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B8FAA" w14:textId="2120627F" w:rsidR="001A072C" w:rsidRPr="00AA2984" w:rsidRDefault="00AA2984">
      <w:pPr>
        <w:rPr>
          <w:rFonts w:ascii="Arial" w:hAnsi="Arial" w:cs="Arial"/>
          <w:color w:val="FF0000"/>
          <w:sz w:val="28"/>
          <w:szCs w:val="28"/>
        </w:rPr>
      </w:pPr>
      <w:r w:rsidRPr="00AA2984">
        <w:rPr>
          <w:rFonts w:ascii="Arial" w:hAnsi="Arial" w:cs="Arial"/>
          <w:color w:val="FF0000"/>
          <w:sz w:val="28"/>
          <w:szCs w:val="28"/>
        </w:rPr>
        <w:t>Changes/additions to EIM BPM sections 11.3.2 and 11.3.11</w:t>
      </w:r>
      <w:r>
        <w:rPr>
          <w:rFonts w:ascii="Arial" w:hAnsi="Arial" w:cs="Arial"/>
          <w:color w:val="FF0000"/>
          <w:sz w:val="28"/>
          <w:szCs w:val="28"/>
        </w:rPr>
        <w:t xml:space="preserve"> due to Summer Readiness 2021 initiative</w:t>
      </w:r>
    </w:p>
    <w:p w14:paraId="62358A8C" w14:textId="3B10FA26" w:rsidR="00AA2984" w:rsidRDefault="00AA2984">
      <w:pPr>
        <w:rPr>
          <w:rFonts w:ascii="Arial" w:hAnsi="Arial" w:cs="Arial"/>
          <w:sz w:val="28"/>
          <w:szCs w:val="28"/>
        </w:rPr>
      </w:pPr>
    </w:p>
    <w:p w14:paraId="155953C2" w14:textId="77777777" w:rsidR="00AA2984" w:rsidRDefault="00AA2984">
      <w:pPr>
        <w:rPr>
          <w:rFonts w:ascii="Arial" w:hAnsi="Arial" w:cs="Arial"/>
          <w:sz w:val="28"/>
          <w:szCs w:val="28"/>
        </w:rPr>
      </w:pPr>
    </w:p>
    <w:p w14:paraId="37F32328" w14:textId="77777777" w:rsidR="001A072C" w:rsidRPr="008817D0" w:rsidRDefault="001A072C" w:rsidP="0097738A">
      <w:pPr>
        <w:pStyle w:val="Heading3"/>
        <w:numPr>
          <w:ilvl w:val="2"/>
          <w:numId w:val="24"/>
        </w:numPr>
        <w:rPr>
          <w:rFonts w:eastAsia="Calibri"/>
        </w:rPr>
      </w:pPr>
      <w:bookmarkStart w:id="0" w:name="_Toc390869243"/>
      <w:bookmarkStart w:id="1" w:name="_Toc390946293"/>
      <w:bookmarkStart w:id="2" w:name="_Toc391969854"/>
      <w:bookmarkStart w:id="3" w:name="_Toc63088571"/>
      <w:r w:rsidRPr="008817D0">
        <w:rPr>
          <w:rFonts w:eastAsia="Calibri"/>
        </w:rPr>
        <w:t>Resource Sufficiency Evaluation</w:t>
      </w:r>
      <w:bookmarkEnd w:id="0"/>
      <w:bookmarkEnd w:id="1"/>
      <w:bookmarkEnd w:id="2"/>
      <w:bookmarkEnd w:id="3"/>
    </w:p>
    <w:p w14:paraId="05988A6E" w14:textId="77777777" w:rsidR="001A072C" w:rsidRDefault="001A072C" w:rsidP="001A072C">
      <w:pPr>
        <w:spacing w:after="240" w:line="300" w:lineRule="auto"/>
      </w:pPr>
      <w:r w:rsidRPr="008817D0">
        <w:rPr>
          <w:rFonts w:eastAsia="Calibri"/>
        </w:rPr>
        <w:t>The EIM does not include forward resource adequacy requirements or obligations for resources to submit bids, but instead includes several elements to ensure each EIM balancing authority has sufficient resources to serve its load while still realizing the benefits o</w:t>
      </w:r>
      <w:r>
        <w:rPr>
          <w:rFonts w:eastAsia="Calibri"/>
        </w:rPr>
        <w:t xml:space="preserve">f increased resource diversity. </w:t>
      </w:r>
      <w:r w:rsidRPr="00F8253C">
        <w:rPr>
          <w:rFonts w:eastAsia="Calibri"/>
        </w:rPr>
        <w:t xml:space="preserve">Load </w:t>
      </w:r>
      <w:r>
        <w:rPr>
          <w:rFonts w:eastAsia="Calibri"/>
        </w:rPr>
        <w:t>conformance</w:t>
      </w:r>
      <w:r w:rsidRPr="00F8253C">
        <w:rPr>
          <w:rFonts w:eastAsia="Calibri"/>
        </w:rPr>
        <w:t xml:space="preserve">, transmission limit conformance and manual dispatch will not be considered in the Real Time Base Schedule Tests.  For dispatch and when base schedule tests are performed, it will be assumed that base schedules and bid in capacity are adjusted to account for generation outages and </w:t>
      </w:r>
      <w:r>
        <w:rPr>
          <w:rFonts w:eastAsia="Calibri"/>
        </w:rPr>
        <w:t>ancillary services</w:t>
      </w:r>
      <w:r w:rsidRPr="00F8253C">
        <w:rPr>
          <w:rFonts w:eastAsia="Calibri"/>
        </w:rPr>
        <w:t>.  </w:t>
      </w:r>
      <w:r w:rsidRPr="00877DDB">
        <w:rPr>
          <w:rFonts w:eastAsia="Calibri"/>
          <w:i/>
        </w:rPr>
        <w:t>i.e.</w:t>
      </w:r>
      <w:r w:rsidRPr="00F8253C">
        <w:rPr>
          <w:rFonts w:eastAsia="Calibri"/>
        </w:rPr>
        <w:t>,</w:t>
      </w:r>
      <w:r>
        <w:rPr>
          <w:rFonts w:eastAsia="Calibri"/>
        </w:rPr>
        <w:t xml:space="preserve"> a </w:t>
      </w:r>
      <w:r w:rsidRPr="00F8253C">
        <w:rPr>
          <w:rFonts w:eastAsia="Calibri"/>
        </w:rPr>
        <w:t>100 MW generator bids in full capacity, but has a 20 MW derate and 10 MW of SPIN.  The base schedule tests will only count 70 MW and the real time market will only dispatch up to 70</w:t>
      </w:r>
      <w:r>
        <w:rPr>
          <w:rFonts w:eastAsia="Calibri"/>
        </w:rPr>
        <w:t xml:space="preserve"> </w:t>
      </w:r>
      <w:r w:rsidRPr="00F8253C">
        <w:rPr>
          <w:rFonts w:eastAsia="Calibri"/>
        </w:rPr>
        <w:t>MW</w:t>
      </w:r>
      <w:r>
        <w:rPr>
          <w:rFonts w:eastAsia="Calibri"/>
        </w:rPr>
        <w:t xml:space="preserve">. </w:t>
      </w:r>
    </w:p>
    <w:p w14:paraId="480349B8" w14:textId="77777777" w:rsidR="001A072C" w:rsidRPr="008817D0" w:rsidRDefault="001A072C" w:rsidP="001A072C">
      <w:pPr>
        <w:spacing w:after="240" w:line="300" w:lineRule="auto"/>
        <w:rPr>
          <w:rFonts w:eastAsia="Calibri"/>
        </w:rPr>
      </w:pPr>
      <w:r>
        <w:rPr>
          <w:rFonts w:eastAsia="Calibri"/>
        </w:rPr>
        <w:t xml:space="preserve"> </w:t>
      </w:r>
      <w:r w:rsidRPr="008817D0">
        <w:rPr>
          <w:rFonts w:eastAsia="Calibri"/>
        </w:rPr>
        <w:t>The EIM design elements that ensure resource sufficiency include:</w:t>
      </w:r>
    </w:p>
    <w:p w14:paraId="412FF4AE" w14:textId="77777777" w:rsidR="001A072C" w:rsidRPr="00481EEA" w:rsidRDefault="001A072C" w:rsidP="0097738A">
      <w:pPr>
        <w:pStyle w:val="ListParagraph"/>
        <w:numPr>
          <w:ilvl w:val="0"/>
          <w:numId w:val="9"/>
        </w:numPr>
        <w:rPr>
          <w:rFonts w:eastAsia="Calibri"/>
        </w:rPr>
      </w:pPr>
      <w:r w:rsidRPr="00481EEA">
        <w:rPr>
          <w:rFonts w:eastAsia="Calibri"/>
          <w:b/>
          <w:bCs/>
        </w:rPr>
        <w:t xml:space="preserve">Load Base Schedule Adjustments:  </w:t>
      </w:r>
      <w:r w:rsidRPr="00481EEA">
        <w:rPr>
          <w:rFonts w:eastAsia="Calibri"/>
        </w:rPr>
        <w:t>If Base Schedules from generation and intertie resources in an EIM Resource Plan do not balance the load forecast, CAISO will adjust the load Base Schedule to equal the scheduled generation and interchange, reduced by transmission losses. The resulting difference will be settled through the EIM along with any applicable under-scheduling or over-scheduling penalties as applicable. The load Base Schedule is only used as a reference for calculating load imbalance energy for settlement. The market solution will use the applicable demand forecast for each interval in the market horizon.</w:t>
      </w:r>
    </w:p>
    <w:p w14:paraId="67CA9312" w14:textId="77777777" w:rsidR="001A072C" w:rsidRPr="00BA2E6E" w:rsidRDefault="001A072C" w:rsidP="001A072C">
      <w:pPr>
        <w:ind w:left="1080"/>
        <w:rPr>
          <w:rFonts w:eastAsia="Calibri"/>
        </w:rPr>
      </w:pPr>
      <w:r w:rsidRPr="004A2ED2">
        <w:rPr>
          <w:rFonts w:eastAsia="Calibri"/>
        </w:rPr>
        <w:t>The forecasted demand for the trading hour may change based on the system conditions, so this information is updated up to 60 minutes before the trading</w:t>
      </w:r>
      <w:r>
        <w:rPr>
          <w:rFonts w:eastAsia="Calibri"/>
        </w:rPr>
        <w:t xml:space="preserve"> hour</w:t>
      </w:r>
      <w:r w:rsidRPr="004A2ED2">
        <w:rPr>
          <w:rFonts w:eastAsia="Calibri"/>
        </w:rPr>
        <w:t>. At 40 minutes before the trading hour, the forecast demand updated at 60 minutes before the trading hour is used to evaluate under-scheduling and over-scheduling penalties.</w:t>
      </w:r>
    </w:p>
    <w:p w14:paraId="61790DE7" w14:textId="77777777" w:rsidR="001A072C" w:rsidRPr="002966D9" w:rsidRDefault="001A072C" w:rsidP="0097738A">
      <w:pPr>
        <w:pStyle w:val="ListParagraph"/>
        <w:numPr>
          <w:ilvl w:val="0"/>
          <w:numId w:val="9"/>
        </w:numPr>
      </w:pPr>
      <w:r w:rsidRPr="002966D9">
        <w:rPr>
          <w:rFonts w:eastAsia="Calibri"/>
          <w:b/>
          <w:bCs/>
        </w:rPr>
        <w:t xml:space="preserve">Under-Scheduling and Over-Scheduling Penalties and Resource Balancing Provisions:  </w:t>
      </w:r>
      <w:r>
        <w:t>For each trade hour, the EIM Balancing Test determines whether the BAA’s  sum of base schedules (generation and net scheduled interchange, including base transfers) is within a 1% margin (over or under) of the hourly demand forecast. The hourly imbalance values are calculated based on the absolute difference between the sum of base schedules</w:t>
      </w:r>
      <w:r w:rsidDel="003F3CBA">
        <w:t xml:space="preserve"> </w:t>
      </w:r>
      <w:r>
        <w:t>and the hourly demand forecast in the over or under direction.</w:t>
      </w:r>
      <w:r w:rsidRPr="002966D9">
        <w:rPr>
          <w:rFonts w:eastAsia="Calibri"/>
          <w:b/>
          <w:bCs/>
        </w:rPr>
        <w:t xml:space="preserve"> </w:t>
      </w:r>
      <w:r w:rsidRPr="002966D9">
        <w:rPr>
          <w:rFonts w:eastAsia="Calibri"/>
        </w:rPr>
        <w:t>If an EIM balancing authority elects to use the CAISO Demand Forecast and does not schedule resources within one percent of CAISO Demand Forecast</w:t>
      </w:r>
      <w:r w:rsidRPr="002966D9">
        <w:rPr>
          <w:color w:val="FF0000"/>
        </w:rPr>
        <w:t xml:space="preserve"> </w:t>
      </w:r>
      <w:r w:rsidRPr="004D6A66">
        <w:t>or the EIM Entity elects their own demand forecast</w:t>
      </w:r>
      <w:r w:rsidRPr="002966D9">
        <w:rPr>
          <w:rFonts w:eastAsia="Calibri"/>
        </w:rPr>
        <w:t xml:space="preserve">, then the EIM balancing authority will be subject to over-scheduling or under-scheduling assessment.  If the over-scheduling or under-scheduling assessment determines the EIM balancing </w:t>
      </w:r>
      <w:r w:rsidRPr="002966D9">
        <w:rPr>
          <w:rFonts w:eastAsia="Calibri"/>
        </w:rPr>
        <w:lastRenderedPageBreak/>
        <w:t>authority metered load is five percent more or less than its load Base Schedule for that hour, over-scheduling or under-scheduling penalties will be applied. If an EIM balancing authority does not use CAISO’s forecast, then it will be subject to over-scheduling or under-scheduling penalties for actual load imbalances. The penalties collected will be allocated to the other balancing authorities who have not incurred a scheduling penalty for the Operating Day.</w:t>
      </w:r>
    </w:p>
    <w:p w14:paraId="7C173420" w14:textId="77777777" w:rsidR="001A072C" w:rsidRDefault="001A072C" w:rsidP="001A072C">
      <w:pPr>
        <w:ind w:left="1080"/>
        <w:rPr>
          <w:rFonts w:eastAsia="Calibri"/>
        </w:rPr>
      </w:pPr>
      <w:r>
        <w:rPr>
          <w:rFonts w:eastAsia="Calibri"/>
        </w:rPr>
        <w:t>Examples:</w:t>
      </w:r>
    </w:p>
    <w:tbl>
      <w:tblPr>
        <w:tblStyle w:val="TableGrid"/>
        <w:tblW w:w="0" w:type="auto"/>
        <w:tblLook w:val="04A0" w:firstRow="1" w:lastRow="0" w:firstColumn="1" w:lastColumn="0" w:noHBand="0" w:noVBand="1"/>
      </w:tblPr>
      <w:tblGrid>
        <w:gridCol w:w="511"/>
        <w:gridCol w:w="3411"/>
        <w:gridCol w:w="5369"/>
      </w:tblGrid>
      <w:tr w:rsidR="001A072C" w14:paraId="05AD70BB" w14:textId="77777777" w:rsidTr="008529BE">
        <w:trPr>
          <w:cantSplit/>
          <w:trHeight w:val="449"/>
          <w:tblHeader/>
        </w:trPr>
        <w:tc>
          <w:tcPr>
            <w:tcW w:w="0" w:type="auto"/>
            <w:shd w:val="clear" w:color="auto" w:fill="F2F2F2" w:themeFill="background1" w:themeFillShade="F2"/>
          </w:tcPr>
          <w:p w14:paraId="2137AE55" w14:textId="77777777" w:rsidR="001A072C" w:rsidRDefault="001A072C" w:rsidP="008529BE">
            <w:pPr>
              <w:jc w:val="center"/>
              <w:rPr>
                <w:rFonts w:cs="Arial"/>
                <w:b/>
                <w:bCs/>
              </w:rPr>
            </w:pPr>
            <w:r>
              <w:rPr>
                <w:rFonts w:cs="Arial"/>
                <w:b/>
                <w:bCs/>
              </w:rPr>
              <w:t>No.</w:t>
            </w:r>
          </w:p>
        </w:tc>
        <w:tc>
          <w:tcPr>
            <w:tcW w:w="0" w:type="auto"/>
            <w:shd w:val="clear" w:color="auto" w:fill="F2F2F2" w:themeFill="background1" w:themeFillShade="F2"/>
          </w:tcPr>
          <w:p w14:paraId="7027AC59" w14:textId="77777777" w:rsidR="001A072C" w:rsidRDefault="001A072C" w:rsidP="008529BE">
            <w:pPr>
              <w:rPr>
                <w:rFonts w:cs="Arial"/>
                <w:b/>
                <w:bCs/>
              </w:rPr>
            </w:pPr>
            <w:r>
              <w:rPr>
                <w:rFonts w:cs="Arial"/>
                <w:b/>
                <w:bCs/>
              </w:rPr>
              <w:t>Scenario Description</w:t>
            </w:r>
          </w:p>
        </w:tc>
        <w:tc>
          <w:tcPr>
            <w:tcW w:w="0" w:type="auto"/>
            <w:shd w:val="clear" w:color="auto" w:fill="F2F2F2" w:themeFill="background1" w:themeFillShade="F2"/>
          </w:tcPr>
          <w:p w14:paraId="3D0BB863" w14:textId="77777777" w:rsidR="001A072C" w:rsidRDefault="001A072C" w:rsidP="008529BE">
            <w:pPr>
              <w:rPr>
                <w:rFonts w:cs="Arial"/>
                <w:b/>
                <w:bCs/>
              </w:rPr>
            </w:pPr>
            <w:r>
              <w:rPr>
                <w:rFonts w:cs="Arial"/>
                <w:b/>
                <w:bCs/>
              </w:rPr>
              <w:t>Expected Results</w:t>
            </w:r>
          </w:p>
        </w:tc>
      </w:tr>
      <w:tr w:rsidR="001A072C" w14:paraId="6B2BA007" w14:textId="77777777" w:rsidTr="008529BE">
        <w:trPr>
          <w:cantSplit/>
          <w:trHeight w:val="2332"/>
        </w:trPr>
        <w:tc>
          <w:tcPr>
            <w:tcW w:w="0" w:type="auto"/>
          </w:tcPr>
          <w:p w14:paraId="69CA6357" w14:textId="77777777" w:rsidR="001A072C" w:rsidRDefault="001A072C" w:rsidP="008529BE">
            <w:pPr>
              <w:jc w:val="center"/>
              <w:rPr>
                <w:rFonts w:cs="Arial"/>
                <w:b/>
                <w:bCs/>
              </w:rPr>
            </w:pPr>
            <w:r>
              <w:rPr>
                <w:rFonts w:cs="Arial"/>
                <w:b/>
                <w:bCs/>
              </w:rPr>
              <w:t>1</w:t>
            </w:r>
          </w:p>
        </w:tc>
        <w:tc>
          <w:tcPr>
            <w:tcW w:w="0" w:type="auto"/>
          </w:tcPr>
          <w:p w14:paraId="1451DD4B" w14:textId="77777777" w:rsidR="001A072C" w:rsidRDefault="001A072C" w:rsidP="008529BE">
            <w:pPr>
              <w:rPr>
                <w:rFonts w:cs="Arial"/>
                <w:bCs/>
              </w:rPr>
            </w:pPr>
            <w:r w:rsidRPr="00767A7E">
              <w:rPr>
                <w:rFonts w:cs="Arial"/>
                <w:bCs/>
              </w:rPr>
              <w:t xml:space="preserve">EIM Balancing Test result </w:t>
            </w:r>
            <w:r>
              <w:rPr>
                <w:rFonts w:cs="Arial"/>
                <w:bCs/>
              </w:rPr>
              <w:t>fails (over):</w:t>
            </w:r>
          </w:p>
          <w:p w14:paraId="23A3542C" w14:textId="77777777" w:rsidR="001A072C" w:rsidRPr="00231A69" w:rsidRDefault="001A072C" w:rsidP="0097738A">
            <w:pPr>
              <w:pStyle w:val="ListParagraph"/>
              <w:numPr>
                <w:ilvl w:val="0"/>
                <w:numId w:val="19"/>
              </w:numPr>
              <w:spacing w:before="120" w:line="240" w:lineRule="exact"/>
              <w:ind w:left="158" w:hanging="158"/>
              <w:jc w:val="left"/>
              <w:rPr>
                <w:rFonts w:cs="Arial"/>
                <w:bCs/>
                <w:sz w:val="16"/>
              </w:rPr>
            </w:pPr>
            <w:r w:rsidRPr="00231A69">
              <w:rPr>
                <w:rFonts w:cs="Arial"/>
                <w:bCs/>
                <w:sz w:val="16"/>
              </w:rPr>
              <w:t xml:space="preserve">BAA </w:t>
            </w:r>
            <w:r>
              <w:t>sum of base schedules</w:t>
            </w:r>
            <w:r w:rsidRPr="00231A69" w:rsidDel="003F3CBA">
              <w:rPr>
                <w:rFonts w:cs="Arial"/>
                <w:bCs/>
                <w:sz w:val="16"/>
              </w:rPr>
              <w:t xml:space="preserve"> </w:t>
            </w:r>
            <w:r>
              <w:rPr>
                <w:rFonts w:cs="Arial"/>
                <w:bCs/>
                <w:sz w:val="16"/>
              </w:rPr>
              <w:t>= 3500 MW</w:t>
            </w:r>
          </w:p>
          <w:p w14:paraId="4BE0F23A" w14:textId="77777777" w:rsidR="001A072C" w:rsidRPr="00767A7E" w:rsidRDefault="001A072C" w:rsidP="0097738A">
            <w:pPr>
              <w:pStyle w:val="ListParagraph"/>
              <w:numPr>
                <w:ilvl w:val="0"/>
                <w:numId w:val="19"/>
              </w:numPr>
              <w:spacing w:before="120" w:line="240" w:lineRule="exact"/>
              <w:ind w:left="158" w:hanging="158"/>
              <w:jc w:val="left"/>
              <w:rPr>
                <w:rFonts w:cs="Arial"/>
                <w:bCs/>
              </w:rPr>
            </w:pPr>
            <w:r w:rsidRPr="00231A69">
              <w:rPr>
                <w:rFonts w:cs="Arial"/>
                <w:bCs/>
                <w:sz w:val="16"/>
              </w:rPr>
              <w:t>BAA Hourly Demand Forecast</w:t>
            </w:r>
            <w:r>
              <w:rPr>
                <w:rFonts w:cs="Arial"/>
                <w:bCs/>
                <w:sz w:val="16"/>
              </w:rPr>
              <w:t xml:space="preserve"> = 3580 MW</w:t>
            </w:r>
          </w:p>
        </w:tc>
        <w:tc>
          <w:tcPr>
            <w:tcW w:w="0" w:type="auto"/>
          </w:tcPr>
          <w:p w14:paraId="0FB97789" w14:textId="77777777" w:rsidR="001A072C" w:rsidRPr="00DB5207" w:rsidRDefault="001A072C" w:rsidP="008529BE">
            <w:pPr>
              <w:pStyle w:val="NoSpacing"/>
            </w:pPr>
            <w:r w:rsidRPr="00DB5207">
              <w:t>Since absolute (3500 MW – 3580 MW) &gt; 0.01 * 3580 MW,</w:t>
            </w:r>
          </w:p>
          <w:p w14:paraId="592B7BCA" w14:textId="77777777" w:rsidR="001A072C" w:rsidRPr="00DB5207" w:rsidRDefault="001A072C" w:rsidP="008529BE">
            <w:pPr>
              <w:pStyle w:val="NoSpacing"/>
            </w:pPr>
            <w:r w:rsidRPr="00DB5207">
              <w:t>CMRI results shall provide records as follows:</w:t>
            </w:r>
          </w:p>
          <w:p w14:paraId="7438D6FC" w14:textId="77777777" w:rsidR="001A072C" w:rsidRDefault="001A072C" w:rsidP="0097738A">
            <w:pPr>
              <w:pStyle w:val="NoSpacing"/>
              <w:numPr>
                <w:ilvl w:val="0"/>
                <w:numId w:val="20"/>
              </w:numPr>
              <w:spacing w:before="120" w:line="240" w:lineRule="exact"/>
              <w:jc w:val="left"/>
              <w:rPr>
                <w:sz w:val="16"/>
                <w:szCs w:val="16"/>
              </w:rPr>
            </w:pPr>
            <w:r>
              <w:rPr>
                <w:sz w:val="16"/>
                <w:szCs w:val="16"/>
              </w:rPr>
              <w:t>Test Result:  Fail</w:t>
            </w:r>
          </w:p>
          <w:p w14:paraId="439C833F" w14:textId="77777777" w:rsidR="001A072C" w:rsidRPr="00DB5207" w:rsidRDefault="001A072C" w:rsidP="0097738A">
            <w:pPr>
              <w:pStyle w:val="NoSpacing"/>
              <w:numPr>
                <w:ilvl w:val="0"/>
                <w:numId w:val="20"/>
              </w:numPr>
              <w:spacing w:before="120" w:line="240" w:lineRule="exact"/>
              <w:jc w:val="left"/>
              <w:rPr>
                <w:sz w:val="16"/>
              </w:rPr>
            </w:pPr>
            <w:r w:rsidRPr="00DB5207">
              <w:rPr>
                <w:sz w:val="16"/>
              </w:rPr>
              <w:t>Imbalance Direction:  UNDER</w:t>
            </w:r>
          </w:p>
          <w:p w14:paraId="6663F1E9" w14:textId="77777777" w:rsidR="001A072C" w:rsidRPr="00DB5207" w:rsidRDefault="001A072C" w:rsidP="0097738A">
            <w:pPr>
              <w:pStyle w:val="NoSpacing"/>
              <w:numPr>
                <w:ilvl w:val="0"/>
                <w:numId w:val="20"/>
              </w:numPr>
              <w:spacing w:before="120" w:line="240" w:lineRule="exact"/>
              <w:jc w:val="left"/>
              <w:rPr>
                <w:sz w:val="16"/>
              </w:rPr>
            </w:pPr>
            <w:r w:rsidRPr="00DB5207">
              <w:rPr>
                <w:sz w:val="16"/>
              </w:rPr>
              <w:t>Imbalance Amount (MW):  80.0</w:t>
            </w:r>
          </w:p>
          <w:p w14:paraId="2344524F" w14:textId="77777777" w:rsidR="001A072C" w:rsidRPr="00DB5207" w:rsidRDefault="001A072C" w:rsidP="0097738A">
            <w:pPr>
              <w:pStyle w:val="NoSpacing"/>
              <w:numPr>
                <w:ilvl w:val="0"/>
                <w:numId w:val="20"/>
              </w:numPr>
              <w:spacing w:before="120" w:line="240" w:lineRule="exact"/>
              <w:jc w:val="left"/>
              <w:rPr>
                <w:sz w:val="16"/>
                <w:szCs w:val="16"/>
              </w:rPr>
            </w:pPr>
            <w:r w:rsidRPr="00DB5207">
              <w:rPr>
                <w:sz w:val="16"/>
                <w:szCs w:val="16"/>
              </w:rPr>
              <w:t>Imbalance Percentage (%):  2.23</w:t>
            </w:r>
          </w:p>
          <w:p w14:paraId="0F16724D" w14:textId="77777777" w:rsidR="001A072C" w:rsidRPr="00DB5207" w:rsidRDefault="001A072C" w:rsidP="0097738A">
            <w:pPr>
              <w:pStyle w:val="NoSpacing"/>
              <w:numPr>
                <w:ilvl w:val="0"/>
                <w:numId w:val="20"/>
              </w:numPr>
              <w:spacing w:before="120" w:line="240" w:lineRule="exact"/>
              <w:jc w:val="left"/>
              <w:rPr>
                <w:sz w:val="16"/>
                <w:szCs w:val="16"/>
              </w:rPr>
            </w:pPr>
            <w:r w:rsidRPr="00DB5207">
              <w:rPr>
                <w:sz w:val="16"/>
                <w:szCs w:val="16"/>
              </w:rPr>
              <w:t>Requirement Amount (MW):  3,580.0</w:t>
            </w:r>
          </w:p>
        </w:tc>
      </w:tr>
      <w:tr w:rsidR="001A072C" w14:paraId="521019AB" w14:textId="77777777" w:rsidTr="008529BE">
        <w:trPr>
          <w:cantSplit/>
          <w:trHeight w:val="2332"/>
        </w:trPr>
        <w:tc>
          <w:tcPr>
            <w:tcW w:w="0" w:type="auto"/>
          </w:tcPr>
          <w:p w14:paraId="03A72542" w14:textId="77777777" w:rsidR="001A072C" w:rsidRDefault="001A072C" w:rsidP="008529BE">
            <w:pPr>
              <w:jc w:val="center"/>
              <w:rPr>
                <w:rFonts w:cs="Arial"/>
                <w:b/>
                <w:bCs/>
              </w:rPr>
            </w:pPr>
            <w:r>
              <w:rPr>
                <w:rFonts w:cs="Arial"/>
                <w:b/>
                <w:bCs/>
              </w:rPr>
              <w:t>2</w:t>
            </w:r>
          </w:p>
        </w:tc>
        <w:tc>
          <w:tcPr>
            <w:tcW w:w="0" w:type="auto"/>
          </w:tcPr>
          <w:p w14:paraId="3E4CFA11" w14:textId="77777777" w:rsidR="001A072C" w:rsidRDefault="001A072C" w:rsidP="008529BE">
            <w:pPr>
              <w:rPr>
                <w:rFonts w:cs="Arial"/>
                <w:bCs/>
              </w:rPr>
            </w:pPr>
            <w:r w:rsidRPr="00767A7E">
              <w:rPr>
                <w:rFonts w:cs="Arial"/>
                <w:bCs/>
              </w:rPr>
              <w:t xml:space="preserve">EIM Balancing Test result </w:t>
            </w:r>
            <w:r>
              <w:rPr>
                <w:rFonts w:cs="Arial"/>
                <w:bCs/>
              </w:rPr>
              <w:t>fails (over):</w:t>
            </w:r>
          </w:p>
          <w:p w14:paraId="2A2234A5" w14:textId="77777777" w:rsidR="001A072C" w:rsidRDefault="001A072C" w:rsidP="0097738A">
            <w:pPr>
              <w:pStyle w:val="ListParagraph"/>
              <w:numPr>
                <w:ilvl w:val="0"/>
                <w:numId w:val="19"/>
              </w:numPr>
              <w:spacing w:before="120" w:line="240" w:lineRule="exact"/>
              <w:ind w:left="158" w:hanging="158"/>
              <w:jc w:val="left"/>
              <w:rPr>
                <w:rFonts w:cs="Arial"/>
                <w:bCs/>
                <w:sz w:val="16"/>
              </w:rPr>
            </w:pPr>
            <w:r w:rsidRPr="00231A69">
              <w:rPr>
                <w:rFonts w:cs="Arial"/>
                <w:bCs/>
                <w:sz w:val="16"/>
              </w:rPr>
              <w:t xml:space="preserve">BAA </w:t>
            </w:r>
            <w:r>
              <w:t>sum of base schedules</w:t>
            </w:r>
            <w:r w:rsidRPr="00231A69" w:rsidDel="003F3CBA">
              <w:rPr>
                <w:rFonts w:cs="Arial"/>
                <w:bCs/>
                <w:sz w:val="16"/>
              </w:rPr>
              <w:t xml:space="preserve"> </w:t>
            </w:r>
            <w:r>
              <w:rPr>
                <w:rFonts w:cs="Arial"/>
                <w:bCs/>
                <w:sz w:val="16"/>
              </w:rPr>
              <w:t>= 3500 MW</w:t>
            </w:r>
          </w:p>
          <w:p w14:paraId="7D4A68F1" w14:textId="77777777" w:rsidR="001A072C" w:rsidRDefault="001A072C" w:rsidP="0097738A">
            <w:pPr>
              <w:pStyle w:val="ListParagraph"/>
              <w:numPr>
                <w:ilvl w:val="0"/>
                <w:numId w:val="19"/>
              </w:numPr>
              <w:spacing w:before="120" w:line="240" w:lineRule="exact"/>
              <w:ind w:left="158" w:hanging="158"/>
              <w:jc w:val="left"/>
              <w:rPr>
                <w:rFonts w:cs="Arial"/>
                <w:bCs/>
              </w:rPr>
            </w:pPr>
            <w:r w:rsidRPr="00231A69">
              <w:rPr>
                <w:rFonts w:cs="Arial"/>
                <w:bCs/>
                <w:sz w:val="16"/>
              </w:rPr>
              <w:t>BAA Hourly Demand Forecast</w:t>
            </w:r>
            <w:r>
              <w:rPr>
                <w:rFonts w:cs="Arial"/>
                <w:bCs/>
                <w:sz w:val="16"/>
              </w:rPr>
              <w:t xml:space="preserve"> = 3400 MW</w:t>
            </w:r>
          </w:p>
        </w:tc>
        <w:tc>
          <w:tcPr>
            <w:tcW w:w="0" w:type="auto"/>
          </w:tcPr>
          <w:p w14:paraId="2AA8DEF0" w14:textId="77777777" w:rsidR="001A072C" w:rsidRPr="00DB5207" w:rsidRDefault="001A072C" w:rsidP="008529BE">
            <w:pPr>
              <w:pStyle w:val="NoSpacing"/>
            </w:pPr>
            <w:r w:rsidRPr="00DB5207">
              <w:t>Since absolute (3500 MW – 3400 MW) &gt; 0.01 * 3400 MW,</w:t>
            </w:r>
          </w:p>
          <w:p w14:paraId="2B7D5A8E" w14:textId="77777777" w:rsidR="001A072C" w:rsidRPr="00DB5207" w:rsidRDefault="001A072C" w:rsidP="008529BE">
            <w:pPr>
              <w:pStyle w:val="NoSpacing"/>
            </w:pPr>
            <w:r w:rsidRPr="00DB5207">
              <w:t>CMRI results shall provide records as follows:</w:t>
            </w:r>
          </w:p>
          <w:p w14:paraId="0307CA5D" w14:textId="77777777" w:rsidR="001A072C" w:rsidRDefault="001A072C" w:rsidP="0097738A">
            <w:pPr>
              <w:pStyle w:val="NoSpacing"/>
              <w:numPr>
                <w:ilvl w:val="0"/>
                <w:numId w:val="21"/>
              </w:numPr>
              <w:spacing w:before="120" w:line="240" w:lineRule="exact"/>
              <w:jc w:val="left"/>
              <w:rPr>
                <w:sz w:val="16"/>
                <w:szCs w:val="16"/>
              </w:rPr>
            </w:pPr>
            <w:r>
              <w:rPr>
                <w:sz w:val="16"/>
                <w:szCs w:val="16"/>
              </w:rPr>
              <w:t>Test Result:  Fail</w:t>
            </w:r>
          </w:p>
          <w:p w14:paraId="5CEAFDEB" w14:textId="77777777" w:rsidR="001A072C" w:rsidRPr="00DB5207" w:rsidRDefault="001A072C" w:rsidP="0097738A">
            <w:pPr>
              <w:pStyle w:val="NoSpacing"/>
              <w:numPr>
                <w:ilvl w:val="0"/>
                <w:numId w:val="21"/>
              </w:numPr>
              <w:spacing w:before="120" w:line="240" w:lineRule="exact"/>
              <w:jc w:val="left"/>
              <w:rPr>
                <w:sz w:val="16"/>
                <w:szCs w:val="16"/>
              </w:rPr>
            </w:pPr>
            <w:r w:rsidRPr="00DB5207">
              <w:rPr>
                <w:sz w:val="16"/>
                <w:szCs w:val="16"/>
              </w:rPr>
              <w:t>Imbalance Direction:  OVER</w:t>
            </w:r>
          </w:p>
          <w:p w14:paraId="3E1BF9B0" w14:textId="77777777" w:rsidR="001A072C" w:rsidRPr="00DB5207" w:rsidRDefault="001A072C" w:rsidP="0097738A">
            <w:pPr>
              <w:pStyle w:val="NoSpacing"/>
              <w:numPr>
                <w:ilvl w:val="0"/>
                <w:numId w:val="21"/>
              </w:numPr>
              <w:spacing w:before="120" w:line="240" w:lineRule="exact"/>
              <w:jc w:val="left"/>
              <w:rPr>
                <w:sz w:val="16"/>
                <w:szCs w:val="16"/>
              </w:rPr>
            </w:pPr>
            <w:r w:rsidRPr="00DB5207">
              <w:rPr>
                <w:sz w:val="16"/>
                <w:szCs w:val="16"/>
              </w:rPr>
              <w:t>Imbalance Amount (MW):  100.0</w:t>
            </w:r>
          </w:p>
          <w:p w14:paraId="5246B332" w14:textId="77777777" w:rsidR="001A072C" w:rsidRPr="00DB5207" w:rsidRDefault="001A072C" w:rsidP="0097738A">
            <w:pPr>
              <w:pStyle w:val="NoSpacing"/>
              <w:numPr>
                <w:ilvl w:val="0"/>
                <w:numId w:val="21"/>
              </w:numPr>
              <w:spacing w:before="120" w:line="240" w:lineRule="exact"/>
              <w:jc w:val="left"/>
              <w:rPr>
                <w:sz w:val="16"/>
                <w:szCs w:val="16"/>
              </w:rPr>
            </w:pPr>
            <w:r w:rsidRPr="00DB5207">
              <w:rPr>
                <w:sz w:val="16"/>
                <w:szCs w:val="16"/>
              </w:rPr>
              <w:t>Imbalance Percentage (%):  2.94</w:t>
            </w:r>
          </w:p>
          <w:p w14:paraId="7D557255" w14:textId="77777777" w:rsidR="001A072C" w:rsidRPr="00DB5207" w:rsidRDefault="001A072C" w:rsidP="0097738A">
            <w:pPr>
              <w:pStyle w:val="NoSpacing"/>
              <w:numPr>
                <w:ilvl w:val="0"/>
                <w:numId w:val="21"/>
              </w:numPr>
              <w:spacing w:before="120" w:line="240" w:lineRule="exact"/>
              <w:jc w:val="left"/>
              <w:rPr>
                <w:sz w:val="16"/>
                <w:szCs w:val="16"/>
              </w:rPr>
            </w:pPr>
            <w:r w:rsidRPr="00DB5207">
              <w:rPr>
                <w:sz w:val="16"/>
                <w:szCs w:val="16"/>
              </w:rPr>
              <w:t>Requirement Amount (MW):  3,400.0</w:t>
            </w:r>
          </w:p>
        </w:tc>
      </w:tr>
      <w:tr w:rsidR="001A072C" w14:paraId="4C01FD8A" w14:textId="77777777" w:rsidTr="008529BE">
        <w:trPr>
          <w:cantSplit/>
          <w:trHeight w:val="2332"/>
        </w:trPr>
        <w:tc>
          <w:tcPr>
            <w:tcW w:w="0" w:type="auto"/>
          </w:tcPr>
          <w:p w14:paraId="4EB59973" w14:textId="77777777" w:rsidR="001A072C" w:rsidRDefault="001A072C" w:rsidP="008529BE">
            <w:pPr>
              <w:jc w:val="center"/>
              <w:rPr>
                <w:rFonts w:cs="Arial"/>
                <w:b/>
                <w:bCs/>
              </w:rPr>
            </w:pPr>
            <w:r>
              <w:rPr>
                <w:rFonts w:cs="Arial"/>
                <w:b/>
                <w:bCs/>
              </w:rPr>
              <w:t>3</w:t>
            </w:r>
          </w:p>
        </w:tc>
        <w:tc>
          <w:tcPr>
            <w:tcW w:w="0" w:type="auto"/>
          </w:tcPr>
          <w:p w14:paraId="27CCB2EF" w14:textId="77777777" w:rsidR="001A072C" w:rsidRPr="002B79C3" w:rsidRDefault="001A072C" w:rsidP="008529BE">
            <w:pPr>
              <w:rPr>
                <w:rFonts w:cs="Arial"/>
                <w:bCs/>
                <w:sz w:val="16"/>
                <w:szCs w:val="16"/>
              </w:rPr>
            </w:pPr>
            <w:r w:rsidRPr="002B79C3">
              <w:rPr>
                <w:rFonts w:cs="Arial"/>
                <w:bCs/>
                <w:sz w:val="16"/>
                <w:szCs w:val="16"/>
              </w:rPr>
              <w:t>EIM Balancing Test result passes (over or under):</w:t>
            </w:r>
          </w:p>
          <w:p w14:paraId="72F952B6" w14:textId="77777777" w:rsidR="001A072C" w:rsidRPr="002B79C3" w:rsidRDefault="001A072C" w:rsidP="0097738A">
            <w:pPr>
              <w:pStyle w:val="ListParagraph"/>
              <w:numPr>
                <w:ilvl w:val="0"/>
                <w:numId w:val="19"/>
              </w:numPr>
              <w:spacing w:before="120" w:line="240" w:lineRule="exact"/>
              <w:ind w:left="158" w:hanging="158"/>
              <w:jc w:val="left"/>
              <w:rPr>
                <w:rFonts w:cs="Arial"/>
                <w:bCs/>
                <w:sz w:val="16"/>
                <w:szCs w:val="16"/>
              </w:rPr>
            </w:pPr>
            <w:r w:rsidRPr="002B79C3">
              <w:rPr>
                <w:rFonts w:cs="Arial"/>
                <w:bCs/>
                <w:sz w:val="16"/>
                <w:szCs w:val="16"/>
              </w:rPr>
              <w:t xml:space="preserve">BAA </w:t>
            </w:r>
            <w:r>
              <w:t>sum of base schedules</w:t>
            </w:r>
            <w:r w:rsidRPr="002B79C3" w:rsidDel="003F3CBA">
              <w:rPr>
                <w:rFonts w:cs="Arial"/>
                <w:bCs/>
                <w:sz w:val="16"/>
                <w:szCs w:val="16"/>
              </w:rPr>
              <w:t xml:space="preserve"> </w:t>
            </w:r>
            <w:r w:rsidRPr="002B79C3">
              <w:rPr>
                <w:rFonts w:cs="Arial"/>
                <w:bCs/>
                <w:sz w:val="16"/>
                <w:szCs w:val="16"/>
              </w:rPr>
              <w:t>= 3500 MW</w:t>
            </w:r>
          </w:p>
          <w:p w14:paraId="61E712CA" w14:textId="77777777" w:rsidR="001A072C" w:rsidRPr="002B79C3" w:rsidRDefault="001A072C" w:rsidP="0097738A">
            <w:pPr>
              <w:pStyle w:val="ListParagraph"/>
              <w:numPr>
                <w:ilvl w:val="0"/>
                <w:numId w:val="19"/>
              </w:numPr>
              <w:spacing w:before="120" w:line="240" w:lineRule="exact"/>
              <w:ind w:left="158" w:hanging="158"/>
              <w:jc w:val="left"/>
              <w:rPr>
                <w:rFonts w:cs="Arial"/>
                <w:bCs/>
                <w:sz w:val="16"/>
                <w:szCs w:val="16"/>
              </w:rPr>
            </w:pPr>
            <w:r w:rsidRPr="002B79C3">
              <w:rPr>
                <w:rFonts w:cs="Arial"/>
                <w:bCs/>
                <w:sz w:val="16"/>
                <w:szCs w:val="16"/>
              </w:rPr>
              <w:t>BAA Hourly Demand Forecast = 34</w:t>
            </w:r>
            <w:r>
              <w:rPr>
                <w:rFonts w:cs="Arial"/>
                <w:bCs/>
                <w:sz w:val="16"/>
                <w:szCs w:val="16"/>
              </w:rPr>
              <w:t>8</w:t>
            </w:r>
            <w:r w:rsidRPr="002B79C3">
              <w:rPr>
                <w:rFonts w:cs="Arial"/>
                <w:bCs/>
                <w:sz w:val="16"/>
                <w:szCs w:val="16"/>
              </w:rPr>
              <w:t>0 MW</w:t>
            </w:r>
          </w:p>
        </w:tc>
        <w:tc>
          <w:tcPr>
            <w:tcW w:w="0" w:type="auto"/>
          </w:tcPr>
          <w:p w14:paraId="78C8C731" w14:textId="77777777" w:rsidR="001A072C" w:rsidRPr="00DB5207" w:rsidRDefault="001A072C" w:rsidP="008529BE">
            <w:pPr>
              <w:pStyle w:val="NoSpacing"/>
              <w:rPr>
                <w:szCs w:val="16"/>
              </w:rPr>
            </w:pPr>
            <w:r w:rsidRPr="00DB5207">
              <w:rPr>
                <w:szCs w:val="16"/>
              </w:rPr>
              <w:t>Since absolute (3500 MW – 3480 MW) &lt; 0.01 * 3480 MW,</w:t>
            </w:r>
          </w:p>
          <w:p w14:paraId="498E8DA6" w14:textId="77777777" w:rsidR="001A072C" w:rsidRPr="00DB5207" w:rsidRDefault="001A072C" w:rsidP="008529BE">
            <w:pPr>
              <w:pStyle w:val="NoSpacing"/>
              <w:rPr>
                <w:szCs w:val="16"/>
              </w:rPr>
            </w:pPr>
            <w:r w:rsidRPr="00DB5207">
              <w:rPr>
                <w:szCs w:val="16"/>
              </w:rPr>
              <w:t>CMRI results shall provide records as follows:</w:t>
            </w:r>
          </w:p>
          <w:p w14:paraId="7CDCF40A" w14:textId="77777777" w:rsidR="001A072C" w:rsidRDefault="001A072C" w:rsidP="0097738A">
            <w:pPr>
              <w:pStyle w:val="NoSpacing"/>
              <w:numPr>
                <w:ilvl w:val="0"/>
                <w:numId w:val="22"/>
              </w:numPr>
              <w:spacing w:before="120" w:line="240" w:lineRule="exact"/>
              <w:jc w:val="left"/>
              <w:rPr>
                <w:sz w:val="16"/>
                <w:szCs w:val="16"/>
              </w:rPr>
            </w:pPr>
            <w:r>
              <w:rPr>
                <w:sz w:val="16"/>
                <w:szCs w:val="16"/>
              </w:rPr>
              <w:t>Test Result:  Pass</w:t>
            </w:r>
          </w:p>
          <w:p w14:paraId="438B2290" w14:textId="77777777" w:rsidR="001A072C" w:rsidRPr="00DB5207" w:rsidRDefault="001A072C" w:rsidP="0097738A">
            <w:pPr>
              <w:pStyle w:val="NoSpacing"/>
              <w:numPr>
                <w:ilvl w:val="0"/>
                <w:numId w:val="22"/>
              </w:numPr>
              <w:spacing w:before="120" w:line="240" w:lineRule="exact"/>
              <w:jc w:val="left"/>
              <w:rPr>
                <w:sz w:val="16"/>
                <w:szCs w:val="16"/>
              </w:rPr>
            </w:pPr>
            <w:r w:rsidRPr="00DB5207">
              <w:rPr>
                <w:sz w:val="16"/>
                <w:szCs w:val="16"/>
              </w:rPr>
              <w:t>Imbalance Direction:  OVER</w:t>
            </w:r>
          </w:p>
          <w:p w14:paraId="4BB9BCC3" w14:textId="77777777" w:rsidR="001A072C" w:rsidRPr="00DB5207" w:rsidRDefault="001A072C" w:rsidP="0097738A">
            <w:pPr>
              <w:pStyle w:val="NoSpacing"/>
              <w:numPr>
                <w:ilvl w:val="0"/>
                <w:numId w:val="22"/>
              </w:numPr>
              <w:spacing w:before="120" w:line="240" w:lineRule="exact"/>
              <w:jc w:val="left"/>
              <w:rPr>
                <w:sz w:val="16"/>
                <w:szCs w:val="16"/>
              </w:rPr>
            </w:pPr>
            <w:r w:rsidRPr="00DB5207">
              <w:rPr>
                <w:sz w:val="16"/>
                <w:szCs w:val="16"/>
              </w:rPr>
              <w:t>Imbalance Amount (MW):  20.0</w:t>
            </w:r>
          </w:p>
          <w:p w14:paraId="2F8B6580" w14:textId="77777777" w:rsidR="001A072C" w:rsidRPr="00DB5207" w:rsidRDefault="001A072C" w:rsidP="0097738A">
            <w:pPr>
              <w:pStyle w:val="NoSpacing"/>
              <w:numPr>
                <w:ilvl w:val="0"/>
                <w:numId w:val="22"/>
              </w:numPr>
              <w:spacing w:before="120" w:line="240" w:lineRule="exact"/>
              <w:jc w:val="left"/>
              <w:rPr>
                <w:sz w:val="16"/>
                <w:szCs w:val="16"/>
              </w:rPr>
            </w:pPr>
            <w:r w:rsidRPr="00DB5207">
              <w:rPr>
                <w:sz w:val="16"/>
                <w:szCs w:val="16"/>
              </w:rPr>
              <w:t>Imbalance Percentage (%):  0.57</w:t>
            </w:r>
          </w:p>
          <w:p w14:paraId="11C19F1E" w14:textId="77777777" w:rsidR="001A072C" w:rsidRPr="00DB5207" w:rsidRDefault="001A072C" w:rsidP="0097738A">
            <w:pPr>
              <w:pStyle w:val="NoSpacing"/>
              <w:numPr>
                <w:ilvl w:val="0"/>
                <w:numId w:val="22"/>
              </w:numPr>
              <w:spacing w:before="120" w:line="240" w:lineRule="exact"/>
              <w:jc w:val="left"/>
              <w:rPr>
                <w:sz w:val="16"/>
                <w:szCs w:val="16"/>
              </w:rPr>
            </w:pPr>
            <w:r w:rsidRPr="00DB5207">
              <w:rPr>
                <w:sz w:val="16"/>
                <w:szCs w:val="16"/>
              </w:rPr>
              <w:t>Requirement Amount (MW):  3,480.0</w:t>
            </w:r>
          </w:p>
        </w:tc>
      </w:tr>
    </w:tbl>
    <w:p w14:paraId="03688774" w14:textId="77777777" w:rsidR="001A072C" w:rsidRDefault="001A072C" w:rsidP="001A072C"/>
    <w:p w14:paraId="5C212B54" w14:textId="77777777" w:rsidR="001A072C" w:rsidRDefault="001A072C" w:rsidP="001A072C">
      <w:pPr>
        <w:pStyle w:val="ListParagraph"/>
        <w:ind w:left="1080"/>
      </w:pPr>
    </w:p>
    <w:p w14:paraId="7F882C93" w14:textId="77777777" w:rsidR="001A072C" w:rsidRPr="00AE0C93" w:rsidRDefault="001A072C" w:rsidP="0097738A">
      <w:pPr>
        <w:pStyle w:val="ListParagraph"/>
        <w:numPr>
          <w:ilvl w:val="0"/>
          <w:numId w:val="9"/>
        </w:numPr>
        <w:rPr>
          <w:rFonts w:eastAsia="Calibri"/>
        </w:rPr>
      </w:pPr>
      <w:r>
        <w:t xml:space="preserve">CAISO shall set the histogram values described in Section 7.1.3 of the Market BPM to ensure the flexible ramp requirements stay within a reasonable level for a transitional period following implementation. This histogram value will be used until the ISO is able to collect sufficient production-quality data to accurately calculate the flexible requirements based on the historical information gathered from Production. These initial thresholds may be adjusted according to each balancing authority area’s conditions including factors and data observed during market simulation and parallel operations.  These thresholds will allow the </w:t>
      </w:r>
      <w:r>
        <w:lastRenderedPageBreak/>
        <w:t>Flexible Ramping Requirements to stay within a reasonable band during the transitional period until an accurate histogram can be calculated from Production data for the balancing authority area.</w:t>
      </w:r>
    </w:p>
    <w:p w14:paraId="2622F54C" w14:textId="2EF582E6" w:rsidR="001A072C" w:rsidRDefault="001A072C" w:rsidP="00692D8C">
      <w:pPr>
        <w:numPr>
          <w:ilvl w:val="0"/>
          <w:numId w:val="9"/>
        </w:numPr>
        <w:rPr>
          <w:rFonts w:eastAsia="Calibri"/>
        </w:rPr>
      </w:pPr>
      <w:r w:rsidRPr="008817D0">
        <w:rPr>
          <w:rFonts w:eastAsia="Calibri"/>
          <w:b/>
          <w:bCs/>
        </w:rPr>
        <w:t xml:space="preserve">Capacity Test:  </w:t>
      </w:r>
      <w:r w:rsidRPr="003E1F12">
        <w:rPr>
          <w:rFonts w:ascii="Arial" w:eastAsia="Times New Roman" w:hAnsi="Arial" w:cs="Arial"/>
          <w:iCs/>
          <w:color w:val="000000"/>
          <w:sz w:val="20"/>
          <w:szCs w:val="20"/>
        </w:rPr>
        <w:t xml:space="preserve">At T-75, T-55, and T-40 </w:t>
      </w:r>
      <w:r>
        <w:rPr>
          <w:rFonts w:ascii="Arial" w:eastAsia="Times New Roman" w:hAnsi="Arial" w:cs="Arial"/>
          <w:iCs/>
          <w:color w:val="000000"/>
          <w:sz w:val="20"/>
          <w:szCs w:val="20"/>
        </w:rPr>
        <w:t>minutes</w:t>
      </w:r>
      <w:r w:rsidRPr="008817D0">
        <w:rPr>
          <w:rFonts w:eastAsia="Calibri"/>
          <w:b/>
          <w:bCs/>
        </w:rPr>
        <w:t xml:space="preserve"> </w:t>
      </w:r>
      <w:r>
        <w:rPr>
          <w:rFonts w:eastAsia="Calibri"/>
        </w:rPr>
        <w:t xml:space="preserve">prior to the start of the next trading hour, </w:t>
      </w:r>
      <w:r w:rsidRPr="008817D0">
        <w:rPr>
          <w:rFonts w:eastAsia="Calibri"/>
        </w:rPr>
        <w:t xml:space="preserve">CAISO will </w:t>
      </w:r>
      <w:r>
        <w:rPr>
          <w:rFonts w:eastAsia="Calibri"/>
        </w:rPr>
        <w:t>independently evaluate all 15-minute intervals within the next trading hour for sufficient bid range capacity for both over and under capacity requirements.</w:t>
      </w:r>
      <w:r w:rsidRPr="008817D0">
        <w:rPr>
          <w:rFonts w:eastAsia="Calibri"/>
        </w:rPr>
        <w:t xml:space="preserve"> There must be a </w:t>
      </w:r>
      <w:r>
        <w:rPr>
          <w:rFonts w:eastAsia="Calibri"/>
        </w:rPr>
        <w:t>sufficient EIM Participating R</w:t>
      </w:r>
      <w:r w:rsidRPr="008817D0">
        <w:rPr>
          <w:rFonts w:eastAsia="Calibri"/>
        </w:rPr>
        <w:t xml:space="preserve">esource capacity bid </w:t>
      </w:r>
      <w:r>
        <w:rPr>
          <w:rFonts w:eastAsia="Calibri"/>
        </w:rPr>
        <w:t xml:space="preserve">range </w:t>
      </w:r>
      <w:r w:rsidRPr="008817D0">
        <w:rPr>
          <w:rFonts w:eastAsia="Calibri"/>
        </w:rPr>
        <w:t xml:space="preserve">in the EIM through incremental or decremental </w:t>
      </w:r>
      <w:r>
        <w:rPr>
          <w:rFonts w:eastAsia="Calibri"/>
        </w:rPr>
        <w:t>energy bids above or below the Base S</w:t>
      </w:r>
      <w:r w:rsidRPr="008817D0">
        <w:rPr>
          <w:rFonts w:eastAsia="Calibri"/>
        </w:rPr>
        <w:t>chedules to meet the imbalance</w:t>
      </w:r>
      <w:ins w:id="4" w:author="Author">
        <w:r w:rsidR="00FB371B">
          <w:rPr>
            <w:rFonts w:eastAsia="Calibri"/>
          </w:rPr>
          <w:t xml:space="preserve"> plus the </w:t>
        </w:r>
        <w:r w:rsidR="00993030">
          <w:rPr>
            <w:rFonts w:eastAsia="Calibri"/>
          </w:rPr>
          <w:t xml:space="preserve">adjusted </w:t>
        </w:r>
        <w:r w:rsidR="00FB371B">
          <w:rPr>
            <w:rFonts w:eastAsia="Calibri"/>
          </w:rPr>
          <w:t>uncertainty requirement</w:t>
        </w:r>
      </w:ins>
      <w:r w:rsidRPr="008817D0">
        <w:rPr>
          <w:rFonts w:eastAsia="Calibri"/>
        </w:rPr>
        <w:t>, positive</w:t>
      </w:r>
      <w:r>
        <w:rPr>
          <w:rFonts w:eastAsia="Calibri"/>
        </w:rPr>
        <w:t xml:space="preserve"> (represents insufficiency)</w:t>
      </w:r>
      <w:r w:rsidRPr="008817D0">
        <w:rPr>
          <w:rFonts w:eastAsia="Calibri"/>
        </w:rPr>
        <w:t xml:space="preserve"> or negative</w:t>
      </w:r>
      <w:r>
        <w:rPr>
          <w:rFonts w:eastAsia="Calibri"/>
        </w:rPr>
        <w:t xml:space="preserve"> (represents sufficiency)</w:t>
      </w:r>
      <w:r w:rsidRPr="008817D0">
        <w:rPr>
          <w:rFonts w:eastAsia="Calibri"/>
        </w:rPr>
        <w:t xml:space="preserve">. </w:t>
      </w:r>
      <w:ins w:id="5" w:author="Author">
        <w:r w:rsidR="00993030">
          <w:rPr>
            <w:rFonts w:eastAsia="Calibri"/>
          </w:rPr>
          <w:t xml:space="preserve">The adjusted uncertainty requirement </w:t>
        </w:r>
        <w:proofErr w:type="gramStart"/>
        <w:r w:rsidR="00993030">
          <w:rPr>
            <w:rFonts w:eastAsia="Calibri"/>
          </w:rPr>
          <w:t>takes into account</w:t>
        </w:r>
        <w:proofErr w:type="gramEnd"/>
        <w:r w:rsidR="00993030">
          <w:rPr>
            <w:rFonts w:eastAsia="Calibri"/>
          </w:rPr>
          <w:t xml:space="preserve"> the flex ramp uncertainty requirements, net import</w:t>
        </w:r>
        <w:del w:id="6" w:author="Author">
          <w:r w:rsidR="00993030" w:rsidDel="00692D8C">
            <w:rPr>
              <w:rFonts w:eastAsia="Calibri"/>
            </w:rPr>
            <w:delText>s</w:delText>
          </w:r>
        </w:del>
        <w:r w:rsidR="00692D8C">
          <w:rPr>
            <w:rFonts w:eastAsia="Calibri"/>
          </w:rPr>
          <w:t xml:space="preserve"> transfer capability</w:t>
        </w:r>
        <w:r w:rsidR="00993030">
          <w:rPr>
            <w:rFonts w:eastAsia="Calibri"/>
          </w:rPr>
          <w:t xml:space="preserve"> and </w:t>
        </w:r>
        <w:r w:rsidR="00692D8C">
          <w:rPr>
            <w:rFonts w:eastAsia="Calibri"/>
          </w:rPr>
          <w:t xml:space="preserve">net </w:t>
        </w:r>
        <w:r w:rsidR="00993030">
          <w:rPr>
            <w:rFonts w:eastAsia="Calibri"/>
          </w:rPr>
          <w:t>export</w:t>
        </w:r>
        <w:del w:id="7" w:author="Author">
          <w:r w:rsidR="00993030" w:rsidDel="00692D8C">
            <w:rPr>
              <w:rFonts w:eastAsia="Calibri"/>
            </w:rPr>
            <w:delText>s</w:delText>
          </w:r>
        </w:del>
        <w:r w:rsidR="00692D8C">
          <w:rPr>
            <w:rFonts w:eastAsia="Calibri"/>
          </w:rPr>
          <w:t xml:space="preserve"> transfer capability</w:t>
        </w:r>
        <w:r w:rsidR="00993030">
          <w:rPr>
            <w:rFonts w:eastAsia="Calibri"/>
          </w:rPr>
          <w:t>, diversity benefits and credits.</w:t>
        </w:r>
        <w:r w:rsidR="00692D8C">
          <w:rPr>
            <w:rFonts w:eastAsia="Calibri"/>
          </w:rPr>
          <w:t xml:space="preserve"> </w:t>
        </w:r>
        <w:r w:rsidR="00692D8C" w:rsidRPr="00692D8C">
          <w:rPr>
            <w:rFonts w:eastAsia="Calibri"/>
          </w:rPr>
          <w:t>An additional incremental and decremental requirement is added to the bid range capacity test to account for historical deviation in import and export, which is described in section 11.3.2.2.</w:t>
        </w:r>
        <w:del w:id="8" w:author="Author">
          <w:r w:rsidR="00993030" w:rsidDel="00692D8C">
            <w:rPr>
              <w:rFonts w:eastAsia="Calibri"/>
            </w:rPr>
            <w:delText xml:space="preserve"> </w:delText>
          </w:r>
        </w:del>
      </w:ins>
      <w:r w:rsidRPr="008817D0">
        <w:rPr>
          <w:rFonts w:eastAsia="Calibri"/>
        </w:rPr>
        <w:t>If the EIM balancing authority fails the capacity test</w:t>
      </w:r>
      <w:r>
        <w:rPr>
          <w:rFonts w:eastAsia="Calibri"/>
        </w:rPr>
        <w:t xml:space="preserve"> for a 15-minute interval</w:t>
      </w:r>
      <w:r w:rsidRPr="008817D0">
        <w:rPr>
          <w:rFonts w:eastAsia="Calibri"/>
        </w:rPr>
        <w:t>, it will automatically fail the flexible ramp sufficiency test</w:t>
      </w:r>
      <w:r>
        <w:rPr>
          <w:rFonts w:eastAsia="Calibri"/>
        </w:rPr>
        <w:t xml:space="preserve"> for the same 15-minute interval in the same direction (Failed over capacity test will auto-fail upward flexible ramping sufficiency test. Failed under capacity test will auto-fail downward flexible ramping sufficiency test</w:t>
      </w:r>
      <w:proofErr w:type="gramStart"/>
      <w:r>
        <w:rPr>
          <w:rFonts w:eastAsia="Calibri"/>
        </w:rPr>
        <w:t>)</w:t>
      </w:r>
      <w:r w:rsidRPr="008817D0">
        <w:rPr>
          <w:rFonts w:eastAsia="Calibri"/>
        </w:rPr>
        <w:t>.</w:t>
      </w:r>
      <w:r>
        <w:rPr>
          <w:rFonts w:eastAsia="Calibri"/>
        </w:rPr>
        <w:t>The</w:t>
      </w:r>
      <w:proofErr w:type="gramEnd"/>
      <w:r>
        <w:rPr>
          <w:rFonts w:eastAsia="Calibri"/>
        </w:rPr>
        <w:t xml:space="preserve"> capacity test is applicable to the CAISO BAA. </w:t>
      </w:r>
    </w:p>
    <w:p w14:paraId="26291BAF" w14:textId="77777777" w:rsidR="001A072C" w:rsidRDefault="001A072C" w:rsidP="001A072C">
      <w:pPr>
        <w:ind w:left="1080"/>
        <w:rPr>
          <w:rFonts w:eastAsia="Calibri"/>
        </w:rPr>
      </w:pPr>
      <w:r>
        <w:rPr>
          <w:rFonts w:eastAsia="Calibri"/>
        </w:rPr>
        <w:t xml:space="preserve">Regardless of the capacity test pass/fail results, CAISO will publish the worst 15-minute interval results (i.e. interval with highest bid insufficiency amount, or lowest </w:t>
      </w:r>
      <w:proofErr w:type="gramStart"/>
      <w:r>
        <w:rPr>
          <w:rFonts w:eastAsia="Calibri"/>
        </w:rPr>
        <w:t>sufficient amount</w:t>
      </w:r>
      <w:proofErr w:type="gramEnd"/>
      <w:r>
        <w:rPr>
          <w:rFonts w:eastAsia="Calibri"/>
        </w:rPr>
        <w:t xml:space="preserve"> if all intervals are sufficient) of the trade hour for each insufficiency direction. </w:t>
      </w:r>
    </w:p>
    <w:p w14:paraId="1217CF76" w14:textId="77777777" w:rsidR="001A072C" w:rsidRDefault="001A072C" w:rsidP="001A072C">
      <w:pPr>
        <w:ind w:left="1080"/>
        <w:rPr>
          <w:rFonts w:eastAsia="Calibri"/>
        </w:rPr>
      </w:pPr>
      <w:r>
        <w:rPr>
          <w:rFonts w:eastAsia="Calibri"/>
        </w:rPr>
        <w:t>Examples:</w:t>
      </w:r>
    </w:p>
    <w:tbl>
      <w:tblPr>
        <w:tblStyle w:val="TableGrid"/>
        <w:tblW w:w="10255" w:type="dxa"/>
        <w:tblLook w:val="04A0" w:firstRow="1" w:lastRow="0" w:firstColumn="1" w:lastColumn="0" w:noHBand="0" w:noVBand="1"/>
      </w:tblPr>
      <w:tblGrid>
        <w:gridCol w:w="511"/>
        <w:gridCol w:w="5239"/>
        <w:gridCol w:w="4505"/>
      </w:tblGrid>
      <w:tr w:rsidR="00AC1F5F" w14:paraId="6737F4E1" w14:textId="77777777" w:rsidTr="00AA2984">
        <w:trPr>
          <w:cantSplit/>
          <w:tblHeader/>
        </w:trPr>
        <w:tc>
          <w:tcPr>
            <w:tcW w:w="0" w:type="auto"/>
            <w:shd w:val="clear" w:color="auto" w:fill="F2F2F2" w:themeFill="background1" w:themeFillShade="F2"/>
          </w:tcPr>
          <w:p w14:paraId="367E8EE6" w14:textId="77777777" w:rsidR="001A072C" w:rsidRDefault="001A072C" w:rsidP="008529BE">
            <w:pPr>
              <w:jc w:val="center"/>
              <w:rPr>
                <w:rFonts w:cs="Arial"/>
                <w:b/>
                <w:bCs/>
              </w:rPr>
            </w:pPr>
            <w:commentRangeStart w:id="9"/>
            <w:r>
              <w:rPr>
                <w:rFonts w:cs="Arial"/>
                <w:b/>
                <w:bCs/>
              </w:rPr>
              <w:lastRenderedPageBreak/>
              <w:t>No.</w:t>
            </w:r>
          </w:p>
        </w:tc>
        <w:tc>
          <w:tcPr>
            <w:tcW w:w="5239" w:type="dxa"/>
            <w:shd w:val="clear" w:color="auto" w:fill="F2F2F2" w:themeFill="background1" w:themeFillShade="F2"/>
          </w:tcPr>
          <w:p w14:paraId="303CEDC4" w14:textId="77777777" w:rsidR="001A072C" w:rsidRDefault="001A072C" w:rsidP="008529BE">
            <w:pPr>
              <w:rPr>
                <w:rFonts w:cs="Arial"/>
                <w:b/>
                <w:bCs/>
              </w:rPr>
            </w:pPr>
            <w:r>
              <w:rPr>
                <w:rFonts w:cs="Arial"/>
                <w:b/>
                <w:bCs/>
              </w:rPr>
              <w:t>Scenario Description</w:t>
            </w:r>
          </w:p>
        </w:tc>
        <w:tc>
          <w:tcPr>
            <w:tcW w:w="4505" w:type="dxa"/>
            <w:shd w:val="clear" w:color="auto" w:fill="F2F2F2" w:themeFill="background1" w:themeFillShade="F2"/>
          </w:tcPr>
          <w:p w14:paraId="2C7A345F" w14:textId="77777777" w:rsidR="001A072C" w:rsidRDefault="001A072C" w:rsidP="008529BE">
            <w:pPr>
              <w:rPr>
                <w:rFonts w:cs="Arial"/>
                <w:b/>
                <w:bCs/>
              </w:rPr>
            </w:pPr>
            <w:r>
              <w:rPr>
                <w:rFonts w:cs="Arial"/>
                <w:b/>
                <w:bCs/>
              </w:rPr>
              <w:t>Expected Results</w:t>
            </w:r>
            <w:commentRangeEnd w:id="9"/>
            <w:r w:rsidR="00855DD9">
              <w:rPr>
                <w:rStyle w:val="CommentReference"/>
                <w:rFonts w:asciiTheme="minorHAnsi" w:eastAsiaTheme="minorHAnsi" w:hAnsiTheme="minorHAnsi" w:cstheme="minorBidi"/>
              </w:rPr>
              <w:commentReference w:id="9"/>
            </w:r>
          </w:p>
        </w:tc>
      </w:tr>
      <w:tr w:rsidR="00AC1F5F" w:rsidRPr="007A014B" w14:paraId="6CAC5AB9" w14:textId="77777777" w:rsidTr="00AA2984">
        <w:trPr>
          <w:cantSplit/>
        </w:trPr>
        <w:tc>
          <w:tcPr>
            <w:tcW w:w="0" w:type="auto"/>
          </w:tcPr>
          <w:p w14:paraId="68BA49CE" w14:textId="77777777" w:rsidR="001A072C" w:rsidRDefault="001A072C" w:rsidP="008529BE">
            <w:pPr>
              <w:jc w:val="center"/>
              <w:rPr>
                <w:rFonts w:cs="Arial"/>
                <w:b/>
                <w:bCs/>
              </w:rPr>
            </w:pPr>
            <w:r>
              <w:rPr>
                <w:rFonts w:cs="Arial"/>
                <w:b/>
                <w:bCs/>
              </w:rPr>
              <w:t>1</w:t>
            </w:r>
          </w:p>
        </w:tc>
        <w:tc>
          <w:tcPr>
            <w:tcW w:w="5239" w:type="dxa"/>
          </w:tcPr>
          <w:p w14:paraId="4DAE5D85" w14:textId="77777777" w:rsidR="001A072C" w:rsidRPr="007A014B" w:rsidRDefault="001A072C" w:rsidP="008529BE">
            <w:pPr>
              <w:rPr>
                <w:rFonts w:cs="Arial"/>
                <w:bCs/>
                <w:sz w:val="16"/>
                <w:szCs w:val="16"/>
              </w:rPr>
            </w:pPr>
            <w:r>
              <w:rPr>
                <w:rFonts w:cs="Arial"/>
                <w:bCs/>
                <w:sz w:val="16"/>
                <w:szCs w:val="16"/>
              </w:rPr>
              <w:t xml:space="preserve">BAA’s </w:t>
            </w:r>
            <w:r w:rsidRPr="007A014B">
              <w:rPr>
                <w:rFonts w:cs="Arial"/>
                <w:bCs/>
                <w:sz w:val="16"/>
                <w:szCs w:val="16"/>
              </w:rPr>
              <w:t xml:space="preserve">EIM Capacity Test result fails for </w:t>
            </w:r>
            <w:r>
              <w:rPr>
                <w:rFonts w:cs="Arial"/>
                <w:bCs/>
                <w:sz w:val="16"/>
                <w:szCs w:val="16"/>
              </w:rPr>
              <w:t>a single</w:t>
            </w:r>
            <w:r w:rsidRPr="007A014B">
              <w:rPr>
                <w:rFonts w:cs="Arial"/>
                <w:bCs/>
                <w:sz w:val="16"/>
                <w:szCs w:val="16"/>
              </w:rPr>
              <w:t xml:space="preserve"> 15-min interval</w:t>
            </w:r>
            <w:r>
              <w:rPr>
                <w:rFonts w:cs="Arial"/>
                <w:bCs/>
                <w:sz w:val="16"/>
                <w:szCs w:val="16"/>
              </w:rPr>
              <w:t>, where the following conditions occur for trade hour</w:t>
            </w:r>
            <w:r w:rsidRPr="007A014B">
              <w:rPr>
                <w:rFonts w:cs="Arial"/>
                <w:bCs/>
                <w:sz w:val="16"/>
                <w:szCs w:val="16"/>
              </w:rPr>
              <w:t>:</w:t>
            </w:r>
          </w:p>
          <w:tbl>
            <w:tblPr>
              <w:tblStyle w:val="TableGrid"/>
              <w:tblpPr w:leftFromText="180" w:rightFromText="180" w:vertAnchor="text" w:tblpY="1"/>
              <w:tblOverlap w:val="never"/>
              <w:tblW w:w="0" w:type="auto"/>
              <w:tblLook w:val="04A0" w:firstRow="1" w:lastRow="0" w:firstColumn="1" w:lastColumn="0" w:noHBand="0" w:noVBand="1"/>
            </w:tblPr>
            <w:tblGrid>
              <w:gridCol w:w="1871"/>
              <w:gridCol w:w="883"/>
              <w:gridCol w:w="741"/>
              <w:gridCol w:w="830"/>
              <w:gridCol w:w="661"/>
            </w:tblGrid>
            <w:tr w:rsidR="006350EC" w14:paraId="7E8E09AC" w14:textId="77777777" w:rsidTr="006350EC">
              <w:tc>
                <w:tcPr>
                  <w:tcW w:w="1615" w:type="dxa"/>
                  <w:shd w:val="clear" w:color="auto" w:fill="F2F2F2" w:themeFill="background1" w:themeFillShade="F2"/>
                </w:tcPr>
                <w:p w14:paraId="3546908F" w14:textId="77777777" w:rsidR="001A072C" w:rsidRPr="007A014B" w:rsidRDefault="001A072C" w:rsidP="008529BE">
                  <w:pPr>
                    <w:pStyle w:val="NoSpacing"/>
                    <w:rPr>
                      <w:sz w:val="16"/>
                      <w:szCs w:val="16"/>
                    </w:rPr>
                  </w:pPr>
                  <w:r>
                    <w:rPr>
                      <w:sz w:val="16"/>
                      <w:szCs w:val="16"/>
                    </w:rPr>
                    <w:t>Value</w:t>
                  </w:r>
                </w:p>
              </w:tc>
              <w:tc>
                <w:tcPr>
                  <w:tcW w:w="883" w:type="dxa"/>
                  <w:shd w:val="clear" w:color="auto" w:fill="F2F2F2" w:themeFill="background1" w:themeFillShade="F2"/>
                </w:tcPr>
                <w:p w14:paraId="6F247E3C" w14:textId="77777777" w:rsidR="001A072C" w:rsidRPr="007A014B" w:rsidRDefault="001A072C" w:rsidP="008529BE">
                  <w:pPr>
                    <w:pStyle w:val="NoSpacing"/>
                    <w:jc w:val="center"/>
                    <w:rPr>
                      <w:sz w:val="16"/>
                      <w:szCs w:val="16"/>
                    </w:rPr>
                  </w:pPr>
                  <w:r>
                    <w:rPr>
                      <w:sz w:val="16"/>
                      <w:szCs w:val="16"/>
                    </w:rPr>
                    <w:t>:15</w:t>
                  </w:r>
                </w:p>
              </w:tc>
              <w:tc>
                <w:tcPr>
                  <w:tcW w:w="694" w:type="dxa"/>
                  <w:shd w:val="clear" w:color="auto" w:fill="F2F2F2" w:themeFill="background1" w:themeFillShade="F2"/>
                </w:tcPr>
                <w:p w14:paraId="660BBE27" w14:textId="77777777" w:rsidR="001A072C" w:rsidRPr="007A014B" w:rsidRDefault="001A072C" w:rsidP="008529BE">
                  <w:pPr>
                    <w:pStyle w:val="NoSpacing"/>
                    <w:jc w:val="center"/>
                    <w:rPr>
                      <w:sz w:val="16"/>
                      <w:szCs w:val="16"/>
                    </w:rPr>
                  </w:pPr>
                  <w:r>
                    <w:rPr>
                      <w:sz w:val="16"/>
                      <w:szCs w:val="16"/>
                    </w:rPr>
                    <w:t>:30</w:t>
                  </w:r>
                </w:p>
              </w:tc>
              <w:tc>
                <w:tcPr>
                  <w:tcW w:w="775" w:type="dxa"/>
                  <w:shd w:val="clear" w:color="auto" w:fill="F2F2F2" w:themeFill="background1" w:themeFillShade="F2"/>
                </w:tcPr>
                <w:p w14:paraId="6B8ACFD5" w14:textId="77777777" w:rsidR="001A072C" w:rsidRPr="007A014B" w:rsidRDefault="001A072C" w:rsidP="008529BE">
                  <w:pPr>
                    <w:pStyle w:val="NoSpacing"/>
                    <w:jc w:val="center"/>
                    <w:rPr>
                      <w:sz w:val="16"/>
                      <w:szCs w:val="16"/>
                    </w:rPr>
                  </w:pPr>
                  <w:r>
                    <w:rPr>
                      <w:sz w:val="16"/>
                      <w:szCs w:val="16"/>
                    </w:rPr>
                    <w:t>:45</w:t>
                  </w:r>
                </w:p>
              </w:tc>
              <w:tc>
                <w:tcPr>
                  <w:tcW w:w="621" w:type="dxa"/>
                  <w:shd w:val="clear" w:color="auto" w:fill="F2F2F2" w:themeFill="background1" w:themeFillShade="F2"/>
                </w:tcPr>
                <w:p w14:paraId="47540D46" w14:textId="77777777" w:rsidR="001A072C" w:rsidRPr="007A014B" w:rsidRDefault="001A072C" w:rsidP="008529BE">
                  <w:pPr>
                    <w:pStyle w:val="NoSpacing"/>
                    <w:jc w:val="center"/>
                    <w:rPr>
                      <w:sz w:val="16"/>
                      <w:szCs w:val="16"/>
                    </w:rPr>
                  </w:pPr>
                  <w:r>
                    <w:rPr>
                      <w:sz w:val="16"/>
                      <w:szCs w:val="16"/>
                    </w:rPr>
                    <w:t>:60</w:t>
                  </w:r>
                </w:p>
              </w:tc>
            </w:tr>
            <w:tr w:rsidR="006350EC" w14:paraId="22E35022" w14:textId="77777777" w:rsidTr="006350EC">
              <w:tc>
                <w:tcPr>
                  <w:tcW w:w="1615" w:type="dxa"/>
                </w:tcPr>
                <w:p w14:paraId="2A16041F" w14:textId="77777777" w:rsidR="001A072C" w:rsidRDefault="00023D82" w:rsidP="00AA2984">
                  <w:pPr>
                    <w:pStyle w:val="NoSpacing"/>
                    <w:jc w:val="left"/>
                    <w:rPr>
                      <w:sz w:val="16"/>
                      <w:szCs w:val="16"/>
                    </w:rPr>
                  </w:pPr>
                  <w:ins w:id="10" w:author="Author">
                    <w:r>
                      <w:rPr>
                        <w:sz w:val="16"/>
                        <w:szCs w:val="16"/>
                      </w:rPr>
                      <w:t>S</w:t>
                    </w:r>
                  </w:ins>
                  <w:del w:id="11" w:author="Author">
                    <w:r w:rsidR="001A072C" w:rsidRPr="00194563" w:rsidDel="00023D82">
                      <w:rPr>
                        <w:sz w:val="16"/>
                        <w:szCs w:val="16"/>
                      </w:rPr>
                      <w:delText>s</w:delText>
                    </w:r>
                  </w:del>
                  <w:r w:rsidR="001A072C" w:rsidRPr="00194563">
                    <w:rPr>
                      <w:sz w:val="16"/>
                      <w:szCs w:val="16"/>
                    </w:rPr>
                    <w:t xml:space="preserve">um of </w:t>
                  </w:r>
                  <w:ins w:id="12" w:author="Author">
                    <w:r>
                      <w:rPr>
                        <w:sz w:val="16"/>
                        <w:szCs w:val="16"/>
                      </w:rPr>
                      <w:t>B</w:t>
                    </w:r>
                  </w:ins>
                  <w:del w:id="13" w:author="Author">
                    <w:r w:rsidR="001A072C" w:rsidRPr="00194563" w:rsidDel="00023D82">
                      <w:rPr>
                        <w:sz w:val="16"/>
                        <w:szCs w:val="16"/>
                      </w:rPr>
                      <w:delText>b</w:delText>
                    </w:r>
                  </w:del>
                  <w:r w:rsidR="001A072C" w:rsidRPr="00194563">
                    <w:rPr>
                      <w:sz w:val="16"/>
                      <w:szCs w:val="16"/>
                    </w:rPr>
                    <w:t>ase</w:t>
                  </w:r>
                  <w:r w:rsidR="001A072C">
                    <w:t xml:space="preserve"> </w:t>
                  </w:r>
                  <w:r w:rsidR="001A072C">
                    <w:rPr>
                      <w:sz w:val="16"/>
                      <w:szCs w:val="16"/>
                    </w:rPr>
                    <w:t>Schedules</w:t>
                  </w:r>
                </w:p>
              </w:tc>
              <w:tc>
                <w:tcPr>
                  <w:tcW w:w="883" w:type="dxa"/>
                </w:tcPr>
                <w:p w14:paraId="29A8DDD3" w14:textId="77777777" w:rsidR="001A072C" w:rsidRDefault="001A072C">
                  <w:pPr>
                    <w:pStyle w:val="NoSpacing"/>
                    <w:jc w:val="center"/>
                    <w:rPr>
                      <w:sz w:val="16"/>
                      <w:szCs w:val="16"/>
                    </w:rPr>
                  </w:pPr>
                  <w:r>
                    <w:rPr>
                      <w:sz w:val="16"/>
                      <w:szCs w:val="16"/>
                    </w:rPr>
                    <w:t>1100</w:t>
                  </w:r>
                </w:p>
              </w:tc>
              <w:tc>
                <w:tcPr>
                  <w:tcW w:w="694" w:type="dxa"/>
                </w:tcPr>
                <w:p w14:paraId="4E52A2D8" w14:textId="77777777" w:rsidR="001A072C" w:rsidRDefault="001A072C">
                  <w:pPr>
                    <w:pStyle w:val="NoSpacing"/>
                    <w:jc w:val="center"/>
                    <w:rPr>
                      <w:sz w:val="16"/>
                      <w:szCs w:val="16"/>
                    </w:rPr>
                  </w:pPr>
                  <w:r>
                    <w:rPr>
                      <w:sz w:val="16"/>
                      <w:szCs w:val="16"/>
                    </w:rPr>
                    <w:t>1100</w:t>
                  </w:r>
                </w:p>
              </w:tc>
              <w:tc>
                <w:tcPr>
                  <w:tcW w:w="775" w:type="dxa"/>
                </w:tcPr>
                <w:p w14:paraId="533E2557" w14:textId="77777777" w:rsidR="001A072C" w:rsidRDefault="001A072C">
                  <w:pPr>
                    <w:pStyle w:val="NoSpacing"/>
                    <w:jc w:val="center"/>
                    <w:rPr>
                      <w:sz w:val="16"/>
                      <w:szCs w:val="16"/>
                    </w:rPr>
                  </w:pPr>
                  <w:r>
                    <w:rPr>
                      <w:sz w:val="16"/>
                      <w:szCs w:val="16"/>
                    </w:rPr>
                    <w:t>1100</w:t>
                  </w:r>
                </w:p>
              </w:tc>
              <w:tc>
                <w:tcPr>
                  <w:tcW w:w="621" w:type="dxa"/>
                </w:tcPr>
                <w:p w14:paraId="122B5187" w14:textId="77777777" w:rsidR="001A072C" w:rsidRDefault="001A072C">
                  <w:pPr>
                    <w:pStyle w:val="NoSpacing"/>
                    <w:jc w:val="center"/>
                    <w:rPr>
                      <w:sz w:val="16"/>
                      <w:szCs w:val="16"/>
                    </w:rPr>
                  </w:pPr>
                  <w:r>
                    <w:rPr>
                      <w:sz w:val="16"/>
                      <w:szCs w:val="16"/>
                    </w:rPr>
                    <w:t>1100</w:t>
                  </w:r>
                </w:p>
              </w:tc>
            </w:tr>
            <w:tr w:rsidR="006350EC" w14:paraId="4229F0C2" w14:textId="77777777" w:rsidTr="006350EC">
              <w:tc>
                <w:tcPr>
                  <w:tcW w:w="1615" w:type="dxa"/>
                </w:tcPr>
                <w:p w14:paraId="0585E2A6" w14:textId="77777777" w:rsidR="001A072C" w:rsidRDefault="001A072C" w:rsidP="00AA2984">
                  <w:pPr>
                    <w:pStyle w:val="NoSpacing"/>
                    <w:jc w:val="left"/>
                    <w:rPr>
                      <w:sz w:val="16"/>
                      <w:szCs w:val="16"/>
                    </w:rPr>
                  </w:pPr>
                  <w:r>
                    <w:rPr>
                      <w:sz w:val="16"/>
                      <w:szCs w:val="16"/>
                    </w:rPr>
                    <w:t>15-minute Demand Forecast</w:t>
                  </w:r>
                </w:p>
              </w:tc>
              <w:tc>
                <w:tcPr>
                  <w:tcW w:w="883" w:type="dxa"/>
                </w:tcPr>
                <w:p w14:paraId="7C54B9EA" w14:textId="77777777" w:rsidR="001A072C" w:rsidRDefault="001A072C">
                  <w:pPr>
                    <w:pStyle w:val="NoSpacing"/>
                    <w:jc w:val="center"/>
                    <w:rPr>
                      <w:sz w:val="16"/>
                      <w:szCs w:val="16"/>
                    </w:rPr>
                  </w:pPr>
                  <w:r>
                    <w:rPr>
                      <w:sz w:val="16"/>
                      <w:szCs w:val="16"/>
                    </w:rPr>
                    <w:t>975</w:t>
                  </w:r>
                </w:p>
              </w:tc>
              <w:tc>
                <w:tcPr>
                  <w:tcW w:w="694" w:type="dxa"/>
                </w:tcPr>
                <w:p w14:paraId="596D4E60" w14:textId="77777777" w:rsidR="001A072C" w:rsidRDefault="001A072C">
                  <w:pPr>
                    <w:pStyle w:val="NoSpacing"/>
                    <w:jc w:val="center"/>
                    <w:rPr>
                      <w:sz w:val="16"/>
                      <w:szCs w:val="16"/>
                    </w:rPr>
                  </w:pPr>
                  <w:r>
                    <w:rPr>
                      <w:sz w:val="16"/>
                      <w:szCs w:val="16"/>
                    </w:rPr>
                    <w:t>1050</w:t>
                  </w:r>
                </w:p>
              </w:tc>
              <w:tc>
                <w:tcPr>
                  <w:tcW w:w="775" w:type="dxa"/>
                </w:tcPr>
                <w:p w14:paraId="5164A931" w14:textId="77777777" w:rsidR="001A072C" w:rsidRDefault="001A072C">
                  <w:pPr>
                    <w:pStyle w:val="NoSpacing"/>
                    <w:jc w:val="center"/>
                    <w:rPr>
                      <w:sz w:val="16"/>
                      <w:szCs w:val="16"/>
                    </w:rPr>
                  </w:pPr>
                  <w:r>
                    <w:rPr>
                      <w:sz w:val="16"/>
                      <w:szCs w:val="16"/>
                    </w:rPr>
                    <w:t>1125</w:t>
                  </w:r>
                </w:p>
              </w:tc>
              <w:tc>
                <w:tcPr>
                  <w:tcW w:w="621" w:type="dxa"/>
                </w:tcPr>
                <w:p w14:paraId="1DBBA15B" w14:textId="77777777" w:rsidR="001A072C" w:rsidRDefault="001A072C">
                  <w:pPr>
                    <w:pStyle w:val="NoSpacing"/>
                    <w:jc w:val="center"/>
                    <w:rPr>
                      <w:sz w:val="16"/>
                      <w:szCs w:val="16"/>
                    </w:rPr>
                  </w:pPr>
                  <w:r>
                    <w:rPr>
                      <w:sz w:val="16"/>
                      <w:szCs w:val="16"/>
                    </w:rPr>
                    <w:t>1025</w:t>
                  </w:r>
                </w:p>
              </w:tc>
            </w:tr>
            <w:tr w:rsidR="006350EC" w14:paraId="3191BCDD" w14:textId="77777777" w:rsidTr="006350EC">
              <w:trPr>
                <w:ins w:id="14" w:author="Author"/>
              </w:trPr>
              <w:tc>
                <w:tcPr>
                  <w:tcW w:w="1615" w:type="dxa"/>
                </w:tcPr>
                <w:p w14:paraId="5E060E01" w14:textId="18659288" w:rsidR="00FB371B" w:rsidRDefault="00BE7D9B" w:rsidP="00AA2984">
                  <w:pPr>
                    <w:pStyle w:val="NoSpacing"/>
                    <w:jc w:val="left"/>
                    <w:rPr>
                      <w:ins w:id="15" w:author="Author"/>
                      <w:sz w:val="16"/>
                      <w:szCs w:val="16"/>
                    </w:rPr>
                  </w:pPr>
                  <w:ins w:id="16" w:author="Author">
                    <w:r>
                      <w:rPr>
                        <w:sz w:val="16"/>
                        <w:szCs w:val="16"/>
                      </w:rPr>
                      <w:t xml:space="preserve">Adjusted </w:t>
                    </w:r>
                    <w:r w:rsidR="00FB371B">
                      <w:rPr>
                        <w:sz w:val="16"/>
                        <w:szCs w:val="16"/>
                      </w:rPr>
                      <w:t>Uncertainty</w:t>
                    </w:r>
                    <w:r w:rsidR="00E82745">
                      <w:rPr>
                        <w:sz w:val="16"/>
                        <w:szCs w:val="16"/>
                      </w:rPr>
                      <w:t xml:space="preserve"> Up</w:t>
                    </w:r>
                    <w:r w:rsidR="00FB371B">
                      <w:rPr>
                        <w:sz w:val="16"/>
                        <w:szCs w:val="16"/>
                      </w:rPr>
                      <w:t xml:space="preserve"> Requirement</w:t>
                    </w:r>
                  </w:ins>
                </w:p>
              </w:tc>
              <w:tc>
                <w:tcPr>
                  <w:tcW w:w="883" w:type="dxa"/>
                </w:tcPr>
                <w:p w14:paraId="295419CD" w14:textId="77777777" w:rsidR="00FB371B" w:rsidRDefault="00E82745">
                  <w:pPr>
                    <w:pStyle w:val="NoSpacing"/>
                    <w:jc w:val="center"/>
                    <w:rPr>
                      <w:ins w:id="17" w:author="Author"/>
                      <w:sz w:val="16"/>
                      <w:szCs w:val="16"/>
                    </w:rPr>
                  </w:pPr>
                  <w:ins w:id="18" w:author="Author">
                    <w:r>
                      <w:rPr>
                        <w:sz w:val="16"/>
                        <w:szCs w:val="16"/>
                      </w:rPr>
                      <w:t>25</w:t>
                    </w:r>
                  </w:ins>
                </w:p>
              </w:tc>
              <w:tc>
                <w:tcPr>
                  <w:tcW w:w="694" w:type="dxa"/>
                </w:tcPr>
                <w:p w14:paraId="1A6E945C" w14:textId="77777777" w:rsidR="00FB371B" w:rsidRDefault="00E82745">
                  <w:pPr>
                    <w:pStyle w:val="NoSpacing"/>
                    <w:jc w:val="center"/>
                    <w:rPr>
                      <w:ins w:id="19" w:author="Author"/>
                      <w:sz w:val="16"/>
                      <w:szCs w:val="16"/>
                    </w:rPr>
                  </w:pPr>
                  <w:ins w:id="20" w:author="Author">
                    <w:r>
                      <w:rPr>
                        <w:sz w:val="16"/>
                        <w:szCs w:val="16"/>
                      </w:rPr>
                      <w:t>25</w:t>
                    </w:r>
                  </w:ins>
                </w:p>
              </w:tc>
              <w:tc>
                <w:tcPr>
                  <w:tcW w:w="775" w:type="dxa"/>
                </w:tcPr>
                <w:p w14:paraId="1F3E3A75" w14:textId="77777777" w:rsidR="00FB371B" w:rsidRDefault="00E82745">
                  <w:pPr>
                    <w:pStyle w:val="NoSpacing"/>
                    <w:jc w:val="center"/>
                    <w:rPr>
                      <w:ins w:id="21" w:author="Author"/>
                      <w:sz w:val="16"/>
                      <w:szCs w:val="16"/>
                    </w:rPr>
                  </w:pPr>
                  <w:ins w:id="22" w:author="Author">
                    <w:r>
                      <w:rPr>
                        <w:sz w:val="16"/>
                        <w:szCs w:val="16"/>
                      </w:rPr>
                      <w:t>25</w:t>
                    </w:r>
                  </w:ins>
                </w:p>
              </w:tc>
              <w:tc>
                <w:tcPr>
                  <w:tcW w:w="621" w:type="dxa"/>
                </w:tcPr>
                <w:p w14:paraId="3155545A" w14:textId="77777777" w:rsidR="00FB371B" w:rsidRDefault="00E82745">
                  <w:pPr>
                    <w:pStyle w:val="NoSpacing"/>
                    <w:jc w:val="center"/>
                    <w:rPr>
                      <w:ins w:id="23" w:author="Author"/>
                      <w:sz w:val="16"/>
                      <w:szCs w:val="16"/>
                    </w:rPr>
                  </w:pPr>
                  <w:ins w:id="24" w:author="Author">
                    <w:r>
                      <w:rPr>
                        <w:sz w:val="16"/>
                        <w:szCs w:val="16"/>
                      </w:rPr>
                      <w:t>25</w:t>
                    </w:r>
                  </w:ins>
                </w:p>
              </w:tc>
            </w:tr>
            <w:tr w:rsidR="00AC1F5F" w14:paraId="55B4729C" w14:textId="77777777" w:rsidTr="00AA2984">
              <w:trPr>
                <w:ins w:id="25" w:author="Author"/>
              </w:trPr>
              <w:tc>
                <w:tcPr>
                  <w:tcW w:w="1615" w:type="dxa"/>
                </w:tcPr>
                <w:p w14:paraId="3F073EA8" w14:textId="7EC609E1" w:rsidR="00E82745" w:rsidRDefault="00BE7D9B" w:rsidP="00AA2984">
                  <w:pPr>
                    <w:pStyle w:val="NoSpacing"/>
                    <w:jc w:val="left"/>
                    <w:rPr>
                      <w:ins w:id="26" w:author="Author"/>
                      <w:sz w:val="16"/>
                      <w:szCs w:val="16"/>
                    </w:rPr>
                  </w:pPr>
                  <w:ins w:id="27" w:author="Author">
                    <w:r>
                      <w:rPr>
                        <w:sz w:val="16"/>
                        <w:szCs w:val="16"/>
                      </w:rPr>
                      <w:t xml:space="preserve">Adjusted </w:t>
                    </w:r>
                    <w:r w:rsidR="00E82745">
                      <w:rPr>
                        <w:sz w:val="16"/>
                        <w:szCs w:val="16"/>
                      </w:rPr>
                      <w:t>Uncertainty Down Requirement</w:t>
                    </w:r>
                  </w:ins>
                </w:p>
              </w:tc>
              <w:tc>
                <w:tcPr>
                  <w:tcW w:w="883" w:type="dxa"/>
                </w:tcPr>
                <w:p w14:paraId="13FB7ABE" w14:textId="77777777" w:rsidR="00E82745" w:rsidRDefault="00E82745">
                  <w:pPr>
                    <w:pStyle w:val="NoSpacing"/>
                    <w:jc w:val="center"/>
                    <w:rPr>
                      <w:ins w:id="28" w:author="Author"/>
                      <w:sz w:val="16"/>
                      <w:szCs w:val="16"/>
                    </w:rPr>
                  </w:pPr>
                  <w:ins w:id="29" w:author="Author">
                    <w:r>
                      <w:rPr>
                        <w:sz w:val="16"/>
                        <w:szCs w:val="16"/>
                      </w:rPr>
                      <w:t>30</w:t>
                    </w:r>
                  </w:ins>
                </w:p>
              </w:tc>
              <w:tc>
                <w:tcPr>
                  <w:tcW w:w="694" w:type="dxa"/>
                </w:tcPr>
                <w:p w14:paraId="31A077FB" w14:textId="77777777" w:rsidR="00E82745" w:rsidRDefault="00E82745">
                  <w:pPr>
                    <w:pStyle w:val="NoSpacing"/>
                    <w:jc w:val="center"/>
                    <w:rPr>
                      <w:ins w:id="30" w:author="Author"/>
                      <w:sz w:val="16"/>
                      <w:szCs w:val="16"/>
                    </w:rPr>
                  </w:pPr>
                  <w:ins w:id="31" w:author="Author">
                    <w:r>
                      <w:rPr>
                        <w:sz w:val="16"/>
                        <w:szCs w:val="16"/>
                      </w:rPr>
                      <w:t>30</w:t>
                    </w:r>
                  </w:ins>
                </w:p>
              </w:tc>
              <w:tc>
                <w:tcPr>
                  <w:tcW w:w="775" w:type="dxa"/>
                </w:tcPr>
                <w:p w14:paraId="7427B16C" w14:textId="77777777" w:rsidR="00E82745" w:rsidRDefault="00E82745">
                  <w:pPr>
                    <w:pStyle w:val="NoSpacing"/>
                    <w:jc w:val="center"/>
                    <w:rPr>
                      <w:ins w:id="32" w:author="Author"/>
                      <w:sz w:val="16"/>
                      <w:szCs w:val="16"/>
                    </w:rPr>
                  </w:pPr>
                  <w:ins w:id="33" w:author="Author">
                    <w:r>
                      <w:rPr>
                        <w:sz w:val="16"/>
                        <w:szCs w:val="16"/>
                      </w:rPr>
                      <w:t>30</w:t>
                    </w:r>
                  </w:ins>
                </w:p>
              </w:tc>
              <w:tc>
                <w:tcPr>
                  <w:tcW w:w="621" w:type="dxa"/>
                </w:tcPr>
                <w:p w14:paraId="31CE62E3" w14:textId="77777777" w:rsidR="00E82745" w:rsidRDefault="00E82745" w:rsidP="00AA2984">
                  <w:pPr>
                    <w:pStyle w:val="NoSpacing"/>
                    <w:jc w:val="center"/>
                    <w:rPr>
                      <w:ins w:id="34" w:author="Author"/>
                      <w:sz w:val="16"/>
                      <w:szCs w:val="16"/>
                    </w:rPr>
                  </w:pPr>
                  <w:ins w:id="35" w:author="Author">
                    <w:r>
                      <w:rPr>
                        <w:sz w:val="16"/>
                        <w:szCs w:val="16"/>
                      </w:rPr>
                      <w:t>30</w:t>
                    </w:r>
                  </w:ins>
                </w:p>
              </w:tc>
            </w:tr>
            <w:tr w:rsidR="006350EC" w14:paraId="4A8F1C20" w14:textId="77777777" w:rsidTr="006350EC">
              <w:tc>
                <w:tcPr>
                  <w:tcW w:w="1615" w:type="dxa"/>
                </w:tcPr>
                <w:p w14:paraId="069DA3D7" w14:textId="77777777" w:rsidR="001A072C" w:rsidRDefault="00AC73DE" w:rsidP="00AA2984">
                  <w:pPr>
                    <w:pStyle w:val="NoSpacing"/>
                    <w:jc w:val="left"/>
                    <w:rPr>
                      <w:sz w:val="16"/>
                      <w:szCs w:val="16"/>
                    </w:rPr>
                  </w:pPr>
                  <w:ins w:id="36" w:author="Author">
                    <w:r>
                      <w:rPr>
                        <w:sz w:val="16"/>
                        <w:szCs w:val="16"/>
                      </w:rPr>
                      <w:t xml:space="preserve">Total </w:t>
                    </w:r>
                    <w:r w:rsidR="00AC1F5F">
                      <w:rPr>
                        <w:sz w:val="16"/>
                        <w:szCs w:val="16"/>
                      </w:rPr>
                      <w:t>Up Requirement</w:t>
                    </w:r>
                  </w:ins>
                  <w:del w:id="37" w:author="Author">
                    <w:r w:rsidR="001A072C" w:rsidDel="00AC1F5F">
                      <w:rPr>
                        <w:sz w:val="16"/>
                        <w:szCs w:val="16"/>
                      </w:rPr>
                      <w:delText xml:space="preserve">Imbalance </w:delText>
                    </w:r>
                    <w:r w:rsidR="001A072C" w:rsidDel="00506BFD">
                      <w:rPr>
                        <w:sz w:val="16"/>
                        <w:szCs w:val="16"/>
                      </w:rPr>
                      <w:delText>Direction</w:delText>
                    </w:r>
                  </w:del>
                </w:p>
              </w:tc>
              <w:tc>
                <w:tcPr>
                  <w:tcW w:w="883" w:type="dxa"/>
                </w:tcPr>
                <w:p w14:paraId="68A3286C" w14:textId="77777777" w:rsidR="001A072C" w:rsidRDefault="00AC1F5F">
                  <w:pPr>
                    <w:pStyle w:val="NoSpacing"/>
                    <w:jc w:val="center"/>
                    <w:rPr>
                      <w:sz w:val="16"/>
                      <w:szCs w:val="16"/>
                    </w:rPr>
                  </w:pPr>
                  <w:ins w:id="38" w:author="Author">
                    <w:r>
                      <w:rPr>
                        <w:sz w:val="16"/>
                        <w:szCs w:val="16"/>
                      </w:rPr>
                      <w:t>-100</w:t>
                    </w:r>
                  </w:ins>
                  <w:del w:id="39" w:author="Author">
                    <w:r w:rsidR="001A072C" w:rsidDel="00AC1F5F">
                      <w:rPr>
                        <w:sz w:val="16"/>
                        <w:szCs w:val="16"/>
                      </w:rPr>
                      <w:delText>Over</w:delText>
                    </w:r>
                  </w:del>
                </w:p>
              </w:tc>
              <w:tc>
                <w:tcPr>
                  <w:tcW w:w="694" w:type="dxa"/>
                </w:tcPr>
                <w:p w14:paraId="5652B5B6" w14:textId="77777777" w:rsidR="001A072C" w:rsidRDefault="00AC1F5F">
                  <w:pPr>
                    <w:pStyle w:val="NoSpacing"/>
                    <w:jc w:val="center"/>
                    <w:rPr>
                      <w:sz w:val="16"/>
                      <w:szCs w:val="16"/>
                    </w:rPr>
                  </w:pPr>
                  <w:ins w:id="40" w:author="Author">
                    <w:r>
                      <w:rPr>
                        <w:sz w:val="16"/>
                        <w:szCs w:val="16"/>
                      </w:rPr>
                      <w:t>-25</w:t>
                    </w:r>
                  </w:ins>
                  <w:del w:id="41" w:author="Author">
                    <w:r w:rsidR="001A072C" w:rsidDel="00AC1F5F">
                      <w:rPr>
                        <w:sz w:val="16"/>
                        <w:szCs w:val="16"/>
                      </w:rPr>
                      <w:delText>Over</w:delText>
                    </w:r>
                  </w:del>
                </w:p>
              </w:tc>
              <w:tc>
                <w:tcPr>
                  <w:tcW w:w="775" w:type="dxa"/>
                </w:tcPr>
                <w:p w14:paraId="3E11F856" w14:textId="77777777" w:rsidR="001A072C" w:rsidRDefault="001A072C">
                  <w:pPr>
                    <w:pStyle w:val="NoSpacing"/>
                    <w:jc w:val="center"/>
                    <w:rPr>
                      <w:sz w:val="16"/>
                      <w:szCs w:val="16"/>
                    </w:rPr>
                  </w:pPr>
                  <w:del w:id="42" w:author="Author">
                    <w:r w:rsidDel="00AC1F5F">
                      <w:rPr>
                        <w:sz w:val="16"/>
                        <w:szCs w:val="16"/>
                      </w:rPr>
                      <w:delText>Under</w:delText>
                    </w:r>
                  </w:del>
                  <w:ins w:id="43" w:author="Author">
                    <w:r w:rsidR="00AC1F5F">
                      <w:rPr>
                        <w:sz w:val="16"/>
                        <w:szCs w:val="16"/>
                      </w:rPr>
                      <w:t>50</w:t>
                    </w:r>
                  </w:ins>
                </w:p>
              </w:tc>
              <w:tc>
                <w:tcPr>
                  <w:tcW w:w="621" w:type="dxa"/>
                </w:tcPr>
                <w:p w14:paraId="5270C053" w14:textId="77777777" w:rsidR="001A072C" w:rsidRDefault="001A072C">
                  <w:pPr>
                    <w:pStyle w:val="NoSpacing"/>
                    <w:jc w:val="center"/>
                    <w:rPr>
                      <w:sz w:val="16"/>
                      <w:szCs w:val="16"/>
                    </w:rPr>
                  </w:pPr>
                  <w:del w:id="44" w:author="Author">
                    <w:r w:rsidDel="00AC1F5F">
                      <w:rPr>
                        <w:sz w:val="16"/>
                        <w:szCs w:val="16"/>
                      </w:rPr>
                      <w:delText>Over</w:delText>
                    </w:r>
                  </w:del>
                  <w:ins w:id="45" w:author="Author">
                    <w:r w:rsidR="00AC1F5F">
                      <w:rPr>
                        <w:sz w:val="16"/>
                        <w:szCs w:val="16"/>
                      </w:rPr>
                      <w:t>-50</w:t>
                    </w:r>
                  </w:ins>
                </w:p>
              </w:tc>
            </w:tr>
            <w:tr w:rsidR="006350EC" w14:paraId="21C957A2" w14:textId="77777777" w:rsidTr="006350EC">
              <w:tc>
                <w:tcPr>
                  <w:tcW w:w="1615" w:type="dxa"/>
                </w:tcPr>
                <w:p w14:paraId="6F36C7A5" w14:textId="77777777" w:rsidR="001A072C" w:rsidRPr="007A014B" w:rsidRDefault="00AC73DE" w:rsidP="00AA2984">
                  <w:pPr>
                    <w:pStyle w:val="NoSpacing"/>
                    <w:jc w:val="left"/>
                    <w:rPr>
                      <w:sz w:val="16"/>
                      <w:szCs w:val="16"/>
                    </w:rPr>
                  </w:pPr>
                  <w:ins w:id="46" w:author="Author">
                    <w:r>
                      <w:rPr>
                        <w:sz w:val="16"/>
                        <w:szCs w:val="16"/>
                      </w:rPr>
                      <w:t xml:space="preserve">Total </w:t>
                    </w:r>
                  </w:ins>
                  <w:del w:id="47" w:author="Author">
                    <w:r w:rsidR="001A072C" w:rsidDel="00AC1F5F">
                      <w:rPr>
                        <w:sz w:val="16"/>
                        <w:szCs w:val="16"/>
                      </w:rPr>
                      <w:delText>Imbalance Amount</w:delText>
                    </w:r>
                  </w:del>
                  <w:ins w:id="48" w:author="Author">
                    <w:r w:rsidR="00AC1F5F">
                      <w:rPr>
                        <w:sz w:val="16"/>
                        <w:szCs w:val="16"/>
                      </w:rPr>
                      <w:t>Down Requirement</w:t>
                    </w:r>
                  </w:ins>
                </w:p>
              </w:tc>
              <w:tc>
                <w:tcPr>
                  <w:tcW w:w="883" w:type="dxa"/>
                </w:tcPr>
                <w:p w14:paraId="239604D9" w14:textId="77777777" w:rsidR="001A072C" w:rsidRPr="007A014B" w:rsidRDefault="001A072C">
                  <w:pPr>
                    <w:pStyle w:val="NoSpacing"/>
                    <w:jc w:val="center"/>
                    <w:rPr>
                      <w:sz w:val="16"/>
                      <w:szCs w:val="16"/>
                    </w:rPr>
                  </w:pPr>
                  <w:r>
                    <w:rPr>
                      <w:sz w:val="16"/>
                      <w:szCs w:val="16"/>
                    </w:rPr>
                    <w:t>1</w:t>
                  </w:r>
                  <w:ins w:id="49" w:author="Author">
                    <w:r w:rsidR="00AC1F5F">
                      <w:rPr>
                        <w:sz w:val="16"/>
                        <w:szCs w:val="16"/>
                      </w:rPr>
                      <w:t>55</w:t>
                    </w:r>
                  </w:ins>
                  <w:del w:id="50" w:author="Author">
                    <w:r w:rsidDel="00E82745">
                      <w:rPr>
                        <w:sz w:val="16"/>
                        <w:szCs w:val="16"/>
                      </w:rPr>
                      <w:delText>25</w:delText>
                    </w:r>
                  </w:del>
                </w:p>
              </w:tc>
              <w:tc>
                <w:tcPr>
                  <w:tcW w:w="694" w:type="dxa"/>
                </w:tcPr>
                <w:p w14:paraId="4D44AEB4" w14:textId="77777777" w:rsidR="001A072C" w:rsidRPr="007A014B" w:rsidRDefault="00AC1F5F">
                  <w:pPr>
                    <w:pStyle w:val="NoSpacing"/>
                    <w:jc w:val="center"/>
                    <w:rPr>
                      <w:sz w:val="16"/>
                      <w:szCs w:val="16"/>
                    </w:rPr>
                  </w:pPr>
                  <w:ins w:id="51" w:author="Author">
                    <w:r>
                      <w:rPr>
                        <w:sz w:val="16"/>
                        <w:szCs w:val="16"/>
                      </w:rPr>
                      <w:t>80</w:t>
                    </w:r>
                  </w:ins>
                  <w:del w:id="52" w:author="Author">
                    <w:r w:rsidR="001A072C" w:rsidDel="00E82745">
                      <w:rPr>
                        <w:sz w:val="16"/>
                        <w:szCs w:val="16"/>
                      </w:rPr>
                      <w:delText>50</w:delText>
                    </w:r>
                  </w:del>
                </w:p>
              </w:tc>
              <w:tc>
                <w:tcPr>
                  <w:tcW w:w="775" w:type="dxa"/>
                </w:tcPr>
                <w:p w14:paraId="5EEF203B" w14:textId="77777777" w:rsidR="001A072C" w:rsidRPr="007A014B" w:rsidRDefault="00AC1F5F">
                  <w:pPr>
                    <w:pStyle w:val="NoSpacing"/>
                    <w:jc w:val="center"/>
                    <w:rPr>
                      <w:sz w:val="16"/>
                      <w:szCs w:val="16"/>
                    </w:rPr>
                  </w:pPr>
                  <w:ins w:id="53" w:author="Author">
                    <w:r>
                      <w:rPr>
                        <w:sz w:val="16"/>
                        <w:szCs w:val="16"/>
                      </w:rPr>
                      <w:t>5</w:t>
                    </w:r>
                  </w:ins>
                  <w:del w:id="54" w:author="Author">
                    <w:r w:rsidR="001A072C" w:rsidDel="00E82745">
                      <w:rPr>
                        <w:sz w:val="16"/>
                        <w:szCs w:val="16"/>
                      </w:rPr>
                      <w:delText>25</w:delText>
                    </w:r>
                  </w:del>
                </w:p>
              </w:tc>
              <w:tc>
                <w:tcPr>
                  <w:tcW w:w="621" w:type="dxa"/>
                </w:tcPr>
                <w:p w14:paraId="16B46668" w14:textId="77777777" w:rsidR="001A072C" w:rsidRPr="007A014B" w:rsidRDefault="00AC1F5F">
                  <w:pPr>
                    <w:pStyle w:val="NoSpacing"/>
                    <w:jc w:val="center"/>
                    <w:rPr>
                      <w:sz w:val="16"/>
                      <w:szCs w:val="16"/>
                    </w:rPr>
                  </w:pPr>
                  <w:ins w:id="55" w:author="Author">
                    <w:r>
                      <w:rPr>
                        <w:sz w:val="16"/>
                        <w:szCs w:val="16"/>
                      </w:rPr>
                      <w:t>105</w:t>
                    </w:r>
                  </w:ins>
                  <w:del w:id="56" w:author="Author">
                    <w:r w:rsidR="001A072C" w:rsidDel="00AC1F5F">
                      <w:rPr>
                        <w:sz w:val="16"/>
                        <w:szCs w:val="16"/>
                      </w:rPr>
                      <w:delText>75</w:delText>
                    </w:r>
                  </w:del>
                </w:p>
              </w:tc>
            </w:tr>
            <w:tr w:rsidR="006350EC" w14:paraId="6413EE76" w14:textId="77777777" w:rsidTr="006350EC">
              <w:tc>
                <w:tcPr>
                  <w:tcW w:w="1615" w:type="dxa"/>
                </w:tcPr>
                <w:p w14:paraId="4433B000" w14:textId="77777777" w:rsidR="001A072C" w:rsidRPr="007A014B" w:rsidRDefault="001A072C" w:rsidP="00AA2984">
                  <w:pPr>
                    <w:pStyle w:val="NoSpacing"/>
                    <w:jc w:val="left"/>
                    <w:rPr>
                      <w:sz w:val="16"/>
                      <w:szCs w:val="16"/>
                    </w:rPr>
                  </w:pPr>
                  <w:r>
                    <w:rPr>
                      <w:sz w:val="16"/>
                      <w:szCs w:val="16"/>
                    </w:rPr>
                    <w:t>Bid</w:t>
                  </w:r>
                  <w:ins w:id="57" w:author="Author">
                    <w:r w:rsidR="00AC1F5F">
                      <w:rPr>
                        <w:sz w:val="16"/>
                        <w:szCs w:val="16"/>
                      </w:rPr>
                      <w:t xml:space="preserve"> </w:t>
                    </w:r>
                  </w:ins>
                  <w:del w:id="58" w:author="Author">
                    <w:r w:rsidDel="00AC1F5F">
                      <w:rPr>
                        <w:sz w:val="16"/>
                        <w:szCs w:val="16"/>
                      </w:rPr>
                      <w:delText xml:space="preserve"> </w:delText>
                    </w:r>
                  </w:del>
                  <w:r>
                    <w:rPr>
                      <w:sz w:val="16"/>
                      <w:szCs w:val="16"/>
                    </w:rPr>
                    <w:t>Range Capacity (Up)</w:t>
                  </w:r>
                </w:p>
              </w:tc>
              <w:tc>
                <w:tcPr>
                  <w:tcW w:w="883" w:type="dxa"/>
                </w:tcPr>
                <w:p w14:paraId="0DF3DB27" w14:textId="77777777" w:rsidR="001A072C" w:rsidRPr="007A014B" w:rsidRDefault="001A072C">
                  <w:pPr>
                    <w:pStyle w:val="NoSpacing"/>
                    <w:jc w:val="center"/>
                    <w:rPr>
                      <w:sz w:val="16"/>
                      <w:szCs w:val="16"/>
                    </w:rPr>
                  </w:pPr>
                  <w:r>
                    <w:rPr>
                      <w:sz w:val="16"/>
                      <w:szCs w:val="16"/>
                    </w:rPr>
                    <w:t>100</w:t>
                  </w:r>
                </w:p>
              </w:tc>
              <w:tc>
                <w:tcPr>
                  <w:tcW w:w="694" w:type="dxa"/>
                </w:tcPr>
                <w:p w14:paraId="5F2B10E7" w14:textId="77777777" w:rsidR="001A072C" w:rsidRPr="007A014B" w:rsidRDefault="001A072C">
                  <w:pPr>
                    <w:pStyle w:val="NoSpacing"/>
                    <w:jc w:val="center"/>
                    <w:rPr>
                      <w:sz w:val="16"/>
                      <w:szCs w:val="16"/>
                    </w:rPr>
                  </w:pPr>
                  <w:r>
                    <w:rPr>
                      <w:sz w:val="16"/>
                      <w:szCs w:val="16"/>
                    </w:rPr>
                    <w:t>100</w:t>
                  </w:r>
                </w:p>
              </w:tc>
              <w:tc>
                <w:tcPr>
                  <w:tcW w:w="775" w:type="dxa"/>
                </w:tcPr>
                <w:p w14:paraId="12344E6E" w14:textId="77777777" w:rsidR="001A072C" w:rsidRPr="007A014B" w:rsidRDefault="001A072C">
                  <w:pPr>
                    <w:pStyle w:val="NoSpacing"/>
                    <w:jc w:val="center"/>
                    <w:rPr>
                      <w:sz w:val="16"/>
                      <w:szCs w:val="16"/>
                    </w:rPr>
                  </w:pPr>
                  <w:r>
                    <w:rPr>
                      <w:sz w:val="16"/>
                      <w:szCs w:val="16"/>
                    </w:rPr>
                    <w:t>100</w:t>
                  </w:r>
                </w:p>
              </w:tc>
              <w:tc>
                <w:tcPr>
                  <w:tcW w:w="621" w:type="dxa"/>
                </w:tcPr>
                <w:p w14:paraId="7BB183A3" w14:textId="77777777" w:rsidR="001A072C" w:rsidRPr="007A014B" w:rsidRDefault="001A072C">
                  <w:pPr>
                    <w:pStyle w:val="NoSpacing"/>
                    <w:jc w:val="center"/>
                    <w:rPr>
                      <w:sz w:val="16"/>
                      <w:szCs w:val="16"/>
                    </w:rPr>
                  </w:pPr>
                  <w:r>
                    <w:rPr>
                      <w:sz w:val="16"/>
                      <w:szCs w:val="16"/>
                    </w:rPr>
                    <w:t>100</w:t>
                  </w:r>
                </w:p>
              </w:tc>
            </w:tr>
            <w:tr w:rsidR="006350EC" w14:paraId="7D9A9FA7" w14:textId="77777777" w:rsidTr="006350EC">
              <w:tc>
                <w:tcPr>
                  <w:tcW w:w="1615" w:type="dxa"/>
                </w:tcPr>
                <w:p w14:paraId="6BB01495" w14:textId="77777777" w:rsidR="001A072C" w:rsidRPr="007A014B" w:rsidRDefault="001A072C" w:rsidP="00AA2984">
                  <w:pPr>
                    <w:pStyle w:val="NoSpacing"/>
                    <w:jc w:val="left"/>
                    <w:rPr>
                      <w:sz w:val="16"/>
                      <w:szCs w:val="16"/>
                    </w:rPr>
                  </w:pPr>
                  <w:r>
                    <w:rPr>
                      <w:sz w:val="16"/>
                      <w:szCs w:val="16"/>
                    </w:rPr>
                    <w:t>Bid Range Capacity (Down)</w:t>
                  </w:r>
                </w:p>
              </w:tc>
              <w:tc>
                <w:tcPr>
                  <w:tcW w:w="883" w:type="dxa"/>
                </w:tcPr>
                <w:p w14:paraId="5D1291A9" w14:textId="77777777" w:rsidR="001A072C" w:rsidRPr="007A014B" w:rsidRDefault="001A072C">
                  <w:pPr>
                    <w:pStyle w:val="NoSpacing"/>
                    <w:jc w:val="center"/>
                    <w:rPr>
                      <w:sz w:val="16"/>
                      <w:szCs w:val="16"/>
                    </w:rPr>
                  </w:pPr>
                  <w:r>
                    <w:rPr>
                      <w:sz w:val="16"/>
                      <w:szCs w:val="16"/>
                    </w:rPr>
                    <w:t>100</w:t>
                  </w:r>
                </w:p>
              </w:tc>
              <w:tc>
                <w:tcPr>
                  <w:tcW w:w="694" w:type="dxa"/>
                </w:tcPr>
                <w:p w14:paraId="2C6AF236" w14:textId="77777777" w:rsidR="001A072C" w:rsidRPr="007A014B" w:rsidRDefault="001A072C">
                  <w:pPr>
                    <w:pStyle w:val="NoSpacing"/>
                    <w:jc w:val="center"/>
                    <w:rPr>
                      <w:sz w:val="16"/>
                      <w:szCs w:val="16"/>
                    </w:rPr>
                  </w:pPr>
                  <w:r>
                    <w:rPr>
                      <w:sz w:val="16"/>
                      <w:szCs w:val="16"/>
                    </w:rPr>
                    <w:t>100</w:t>
                  </w:r>
                </w:p>
              </w:tc>
              <w:tc>
                <w:tcPr>
                  <w:tcW w:w="775" w:type="dxa"/>
                </w:tcPr>
                <w:p w14:paraId="1DDAD816" w14:textId="77777777" w:rsidR="001A072C" w:rsidRPr="007A014B" w:rsidRDefault="001A072C">
                  <w:pPr>
                    <w:pStyle w:val="NoSpacing"/>
                    <w:jc w:val="center"/>
                    <w:rPr>
                      <w:sz w:val="16"/>
                      <w:szCs w:val="16"/>
                    </w:rPr>
                  </w:pPr>
                  <w:r>
                    <w:rPr>
                      <w:sz w:val="16"/>
                      <w:szCs w:val="16"/>
                    </w:rPr>
                    <w:t>100</w:t>
                  </w:r>
                </w:p>
              </w:tc>
              <w:tc>
                <w:tcPr>
                  <w:tcW w:w="621" w:type="dxa"/>
                </w:tcPr>
                <w:p w14:paraId="6FA08EFE" w14:textId="77777777" w:rsidR="001A072C" w:rsidRPr="007A014B" w:rsidRDefault="001A072C">
                  <w:pPr>
                    <w:pStyle w:val="NoSpacing"/>
                    <w:jc w:val="center"/>
                    <w:rPr>
                      <w:sz w:val="16"/>
                      <w:szCs w:val="16"/>
                    </w:rPr>
                  </w:pPr>
                  <w:r>
                    <w:rPr>
                      <w:sz w:val="16"/>
                      <w:szCs w:val="16"/>
                    </w:rPr>
                    <w:t>100</w:t>
                  </w:r>
                </w:p>
              </w:tc>
            </w:tr>
          </w:tbl>
          <w:p w14:paraId="2FEBD3C3" w14:textId="436C7542" w:rsidR="001A072C" w:rsidRPr="007A014B" w:rsidRDefault="00BE7D9B" w:rsidP="008529BE">
            <w:pPr>
              <w:rPr>
                <w:rFonts w:cs="Arial"/>
                <w:bCs/>
                <w:sz w:val="16"/>
                <w:szCs w:val="16"/>
              </w:rPr>
            </w:pPr>
            <w:ins w:id="59" w:author="Author">
              <w:r>
                <w:rPr>
                  <w:rFonts w:cs="Arial"/>
                  <w:bCs/>
                  <w:sz w:val="16"/>
                  <w:szCs w:val="16"/>
                </w:rPr>
                <w:t xml:space="preserve">The adjusted uncertainty requirements </w:t>
              </w:r>
              <w:proofErr w:type="gramStart"/>
              <w:r>
                <w:rPr>
                  <w:rFonts w:cs="Arial"/>
                  <w:bCs/>
                  <w:sz w:val="16"/>
                  <w:szCs w:val="16"/>
                </w:rPr>
                <w:t>take into account</w:t>
              </w:r>
              <w:proofErr w:type="gramEnd"/>
              <w:r>
                <w:rPr>
                  <w:rFonts w:cs="Arial"/>
                  <w:bCs/>
                  <w:sz w:val="16"/>
                  <w:szCs w:val="16"/>
                </w:rPr>
                <w:t xml:space="preserve"> the uncertainty requirement, net imports and exports, diversity benefit, and credit. </w:t>
              </w:r>
            </w:ins>
          </w:p>
        </w:tc>
        <w:tc>
          <w:tcPr>
            <w:tcW w:w="4505" w:type="dxa"/>
          </w:tcPr>
          <w:p w14:paraId="0527B0B1" w14:textId="77777777" w:rsidR="001A072C" w:rsidRDefault="001A072C" w:rsidP="008529BE">
            <w:pPr>
              <w:rPr>
                <w:rFonts w:cs="Arial"/>
                <w:bCs/>
                <w:sz w:val="16"/>
                <w:szCs w:val="16"/>
              </w:rPr>
            </w:pPr>
            <w:r>
              <w:rPr>
                <w:rFonts w:cs="Arial"/>
                <w:bCs/>
                <w:sz w:val="16"/>
                <w:szCs w:val="16"/>
              </w:rPr>
              <w:t xml:space="preserve">CMRI reports will now provide Bid Range Capacity test results for both over and under directions each trade hour.  In each direction, the most-insufficient 15-minute interval result (presented in </w:t>
            </w:r>
            <w:r w:rsidRPr="000A1BA1">
              <w:rPr>
                <w:rFonts w:cs="Arial"/>
                <w:bCs/>
                <w:color w:val="0000FF"/>
                <w:sz w:val="16"/>
                <w:szCs w:val="16"/>
              </w:rPr>
              <w:t>blue text</w:t>
            </w:r>
            <w:r>
              <w:rPr>
                <w:rFonts w:cs="Arial"/>
                <w:bCs/>
                <w:sz w:val="16"/>
                <w:szCs w:val="16"/>
              </w:rPr>
              <w:t>) will displayed and broadcasted (e.g. :15 for the over direction, :45 for the under direction).  Only the intervals’ trade hour will be identified in the report.</w:t>
            </w:r>
          </w:p>
          <w:tbl>
            <w:tblPr>
              <w:tblStyle w:val="TableGrid"/>
              <w:tblW w:w="0" w:type="auto"/>
              <w:tblLook w:val="04A0" w:firstRow="1" w:lastRow="0" w:firstColumn="1" w:lastColumn="0" w:noHBand="0" w:noVBand="1"/>
            </w:tblPr>
            <w:tblGrid>
              <w:gridCol w:w="1280"/>
              <w:gridCol w:w="723"/>
              <w:gridCol w:w="723"/>
              <w:gridCol w:w="723"/>
              <w:gridCol w:w="830"/>
            </w:tblGrid>
            <w:tr w:rsidR="00A15DF2" w14:paraId="613D77B4" w14:textId="77777777" w:rsidTr="008529BE">
              <w:tc>
                <w:tcPr>
                  <w:tcW w:w="2566" w:type="dxa"/>
                  <w:tcBorders>
                    <w:bottom w:val="single" w:sz="12" w:space="0" w:color="auto"/>
                  </w:tcBorders>
                  <w:shd w:val="clear" w:color="auto" w:fill="F2F2F2" w:themeFill="background1" w:themeFillShade="F2"/>
                </w:tcPr>
                <w:p w14:paraId="5EB22966" w14:textId="77777777" w:rsidR="001A072C" w:rsidRPr="007A014B" w:rsidRDefault="001A072C" w:rsidP="008529BE">
                  <w:pPr>
                    <w:pStyle w:val="NoSpacing"/>
                    <w:rPr>
                      <w:sz w:val="16"/>
                      <w:szCs w:val="16"/>
                    </w:rPr>
                  </w:pPr>
                  <w:r>
                    <w:rPr>
                      <w:sz w:val="16"/>
                      <w:szCs w:val="16"/>
                    </w:rPr>
                    <w:t>Value Description</w:t>
                  </w:r>
                </w:p>
              </w:tc>
              <w:tc>
                <w:tcPr>
                  <w:tcW w:w="652" w:type="dxa"/>
                  <w:tcBorders>
                    <w:bottom w:val="single" w:sz="18" w:space="0" w:color="auto"/>
                  </w:tcBorders>
                  <w:shd w:val="clear" w:color="auto" w:fill="F2F2F2" w:themeFill="background1" w:themeFillShade="F2"/>
                </w:tcPr>
                <w:p w14:paraId="73EB299C" w14:textId="77777777" w:rsidR="001A072C" w:rsidRPr="00E82371" w:rsidRDefault="001A072C" w:rsidP="008529BE">
                  <w:pPr>
                    <w:pStyle w:val="NoSpacing"/>
                    <w:jc w:val="center"/>
                    <w:rPr>
                      <w:color w:val="0000FF"/>
                      <w:sz w:val="16"/>
                      <w:szCs w:val="16"/>
                    </w:rPr>
                  </w:pPr>
                  <w:r w:rsidRPr="00E82371">
                    <w:rPr>
                      <w:color w:val="0000FF"/>
                      <w:sz w:val="16"/>
                      <w:szCs w:val="16"/>
                    </w:rPr>
                    <w:t>:15</w:t>
                  </w:r>
                </w:p>
              </w:tc>
              <w:tc>
                <w:tcPr>
                  <w:tcW w:w="652" w:type="dxa"/>
                  <w:tcBorders>
                    <w:bottom w:val="single" w:sz="12" w:space="0" w:color="auto"/>
                  </w:tcBorders>
                  <w:shd w:val="clear" w:color="auto" w:fill="F2F2F2" w:themeFill="background1" w:themeFillShade="F2"/>
                </w:tcPr>
                <w:p w14:paraId="1FA833AB" w14:textId="77777777" w:rsidR="001A072C" w:rsidRPr="007A014B" w:rsidRDefault="001A072C" w:rsidP="008529BE">
                  <w:pPr>
                    <w:pStyle w:val="NoSpacing"/>
                    <w:jc w:val="center"/>
                    <w:rPr>
                      <w:sz w:val="16"/>
                      <w:szCs w:val="16"/>
                    </w:rPr>
                  </w:pPr>
                  <w:r>
                    <w:rPr>
                      <w:sz w:val="16"/>
                      <w:szCs w:val="16"/>
                    </w:rPr>
                    <w:t>:30</w:t>
                  </w:r>
                </w:p>
              </w:tc>
              <w:tc>
                <w:tcPr>
                  <w:tcW w:w="652" w:type="dxa"/>
                  <w:tcBorders>
                    <w:bottom w:val="single" w:sz="12" w:space="0" w:color="auto"/>
                  </w:tcBorders>
                  <w:shd w:val="clear" w:color="auto" w:fill="F2F2F2" w:themeFill="background1" w:themeFillShade="F2"/>
                </w:tcPr>
                <w:p w14:paraId="12D2F37A" w14:textId="77777777" w:rsidR="001A072C" w:rsidRPr="00E82371" w:rsidRDefault="001A072C" w:rsidP="008529BE">
                  <w:pPr>
                    <w:pStyle w:val="NoSpacing"/>
                    <w:jc w:val="center"/>
                    <w:rPr>
                      <w:color w:val="0000FF"/>
                      <w:sz w:val="16"/>
                      <w:szCs w:val="16"/>
                    </w:rPr>
                  </w:pPr>
                  <w:r w:rsidRPr="00E82371">
                    <w:rPr>
                      <w:color w:val="0000FF"/>
                      <w:sz w:val="16"/>
                      <w:szCs w:val="16"/>
                    </w:rPr>
                    <w:t>:45</w:t>
                  </w:r>
                </w:p>
              </w:tc>
              <w:tc>
                <w:tcPr>
                  <w:tcW w:w="652" w:type="dxa"/>
                  <w:tcBorders>
                    <w:bottom w:val="single" w:sz="12" w:space="0" w:color="auto"/>
                  </w:tcBorders>
                  <w:shd w:val="clear" w:color="auto" w:fill="F2F2F2" w:themeFill="background1" w:themeFillShade="F2"/>
                </w:tcPr>
                <w:p w14:paraId="41D34651" w14:textId="77777777" w:rsidR="001A072C" w:rsidRPr="007A014B" w:rsidRDefault="001A072C" w:rsidP="008529BE">
                  <w:pPr>
                    <w:pStyle w:val="NoSpacing"/>
                    <w:jc w:val="center"/>
                    <w:rPr>
                      <w:sz w:val="16"/>
                      <w:szCs w:val="16"/>
                    </w:rPr>
                  </w:pPr>
                  <w:r>
                    <w:rPr>
                      <w:sz w:val="16"/>
                      <w:szCs w:val="16"/>
                    </w:rPr>
                    <w:t>:60</w:t>
                  </w:r>
                </w:p>
              </w:tc>
            </w:tr>
            <w:tr w:rsidR="00A15DF2" w14:paraId="4BC53B79" w14:textId="77777777" w:rsidTr="008529BE">
              <w:tc>
                <w:tcPr>
                  <w:tcW w:w="2566" w:type="dxa"/>
                  <w:tcBorders>
                    <w:top w:val="single" w:sz="12" w:space="0" w:color="auto"/>
                    <w:right w:val="single" w:sz="18" w:space="0" w:color="auto"/>
                  </w:tcBorders>
                </w:tcPr>
                <w:p w14:paraId="0E260BE9" w14:textId="77777777" w:rsidR="001A072C" w:rsidRDefault="001A072C" w:rsidP="008529BE">
                  <w:pPr>
                    <w:pStyle w:val="NoSpacing"/>
                    <w:rPr>
                      <w:sz w:val="16"/>
                      <w:szCs w:val="16"/>
                    </w:rPr>
                  </w:pPr>
                  <w:r>
                    <w:rPr>
                      <w:sz w:val="16"/>
                      <w:szCs w:val="16"/>
                    </w:rPr>
                    <w:t>Test Status (Over)</w:t>
                  </w:r>
                </w:p>
              </w:tc>
              <w:tc>
                <w:tcPr>
                  <w:tcW w:w="652" w:type="dxa"/>
                  <w:tcBorders>
                    <w:top w:val="single" w:sz="18" w:space="0" w:color="auto"/>
                    <w:left w:val="single" w:sz="18" w:space="0" w:color="auto"/>
                    <w:right w:val="single" w:sz="18" w:space="0" w:color="auto"/>
                  </w:tcBorders>
                </w:tcPr>
                <w:p w14:paraId="64A3A31D" w14:textId="77777777" w:rsidR="001A072C" w:rsidRPr="00E82371" w:rsidRDefault="001A072C" w:rsidP="008529BE">
                  <w:pPr>
                    <w:pStyle w:val="NoSpacing"/>
                    <w:jc w:val="center"/>
                    <w:rPr>
                      <w:color w:val="0000FF"/>
                      <w:sz w:val="16"/>
                      <w:szCs w:val="16"/>
                    </w:rPr>
                  </w:pPr>
                  <w:r w:rsidRPr="00E82371">
                    <w:rPr>
                      <w:color w:val="0000FF"/>
                      <w:sz w:val="16"/>
                      <w:szCs w:val="16"/>
                    </w:rPr>
                    <w:t>Fail</w:t>
                  </w:r>
                </w:p>
              </w:tc>
              <w:tc>
                <w:tcPr>
                  <w:tcW w:w="652" w:type="dxa"/>
                  <w:tcBorders>
                    <w:top w:val="single" w:sz="12" w:space="0" w:color="auto"/>
                    <w:left w:val="single" w:sz="18" w:space="0" w:color="auto"/>
                  </w:tcBorders>
                </w:tcPr>
                <w:p w14:paraId="74B57596" w14:textId="77777777" w:rsidR="001A072C" w:rsidRDefault="001A072C" w:rsidP="008529BE">
                  <w:pPr>
                    <w:pStyle w:val="NoSpacing"/>
                    <w:jc w:val="center"/>
                    <w:rPr>
                      <w:sz w:val="16"/>
                      <w:szCs w:val="16"/>
                    </w:rPr>
                  </w:pPr>
                  <w:r>
                    <w:rPr>
                      <w:sz w:val="16"/>
                      <w:szCs w:val="16"/>
                    </w:rPr>
                    <w:t>Pass</w:t>
                  </w:r>
                </w:p>
              </w:tc>
              <w:tc>
                <w:tcPr>
                  <w:tcW w:w="652" w:type="dxa"/>
                  <w:tcBorders>
                    <w:top w:val="single" w:sz="12" w:space="0" w:color="auto"/>
                  </w:tcBorders>
                </w:tcPr>
                <w:p w14:paraId="706CE477" w14:textId="77777777" w:rsidR="001A072C" w:rsidRDefault="001A072C" w:rsidP="008529BE">
                  <w:pPr>
                    <w:pStyle w:val="NoSpacing"/>
                    <w:jc w:val="center"/>
                    <w:rPr>
                      <w:sz w:val="16"/>
                      <w:szCs w:val="16"/>
                    </w:rPr>
                  </w:pPr>
                  <w:r>
                    <w:rPr>
                      <w:sz w:val="16"/>
                      <w:szCs w:val="16"/>
                    </w:rPr>
                    <w:t>Pass</w:t>
                  </w:r>
                </w:p>
              </w:tc>
              <w:tc>
                <w:tcPr>
                  <w:tcW w:w="652" w:type="dxa"/>
                  <w:tcBorders>
                    <w:top w:val="single" w:sz="12" w:space="0" w:color="auto"/>
                  </w:tcBorders>
                </w:tcPr>
                <w:p w14:paraId="1C859581" w14:textId="77777777" w:rsidR="001A072C" w:rsidRDefault="00A15DF2" w:rsidP="008529BE">
                  <w:pPr>
                    <w:pStyle w:val="NoSpacing"/>
                    <w:jc w:val="center"/>
                    <w:rPr>
                      <w:sz w:val="16"/>
                      <w:szCs w:val="16"/>
                    </w:rPr>
                  </w:pPr>
                  <w:ins w:id="60" w:author="Author">
                    <w:r>
                      <w:rPr>
                        <w:sz w:val="16"/>
                        <w:szCs w:val="16"/>
                      </w:rPr>
                      <w:t>Fail</w:t>
                    </w:r>
                  </w:ins>
                  <w:del w:id="61" w:author="Author">
                    <w:r w:rsidR="001A072C" w:rsidDel="00A15DF2">
                      <w:rPr>
                        <w:sz w:val="16"/>
                        <w:szCs w:val="16"/>
                      </w:rPr>
                      <w:delText>Pass</w:delText>
                    </w:r>
                  </w:del>
                </w:p>
              </w:tc>
            </w:tr>
            <w:tr w:rsidR="00A15DF2" w14:paraId="6B7B671E" w14:textId="77777777" w:rsidTr="008529BE">
              <w:tc>
                <w:tcPr>
                  <w:tcW w:w="2566" w:type="dxa"/>
                  <w:tcBorders>
                    <w:right w:val="single" w:sz="18" w:space="0" w:color="auto"/>
                  </w:tcBorders>
                </w:tcPr>
                <w:p w14:paraId="688760FA" w14:textId="77777777" w:rsidR="001A072C" w:rsidRPr="007A014B" w:rsidRDefault="001A072C" w:rsidP="008529BE">
                  <w:pPr>
                    <w:pStyle w:val="NoSpacing"/>
                    <w:rPr>
                      <w:sz w:val="16"/>
                      <w:szCs w:val="16"/>
                    </w:rPr>
                  </w:pPr>
                  <w:r>
                    <w:rPr>
                      <w:sz w:val="16"/>
                      <w:szCs w:val="16"/>
                    </w:rPr>
                    <w:t>Insufficiency Direction (Over)</w:t>
                  </w:r>
                </w:p>
              </w:tc>
              <w:tc>
                <w:tcPr>
                  <w:tcW w:w="652" w:type="dxa"/>
                  <w:tcBorders>
                    <w:left w:val="single" w:sz="18" w:space="0" w:color="auto"/>
                    <w:right w:val="single" w:sz="18" w:space="0" w:color="auto"/>
                  </w:tcBorders>
                </w:tcPr>
                <w:p w14:paraId="2CA056B9" w14:textId="77777777" w:rsidR="001A072C" w:rsidRPr="00E82371" w:rsidRDefault="001A072C" w:rsidP="008529BE">
                  <w:pPr>
                    <w:pStyle w:val="NoSpacing"/>
                    <w:jc w:val="center"/>
                    <w:rPr>
                      <w:color w:val="0000FF"/>
                      <w:sz w:val="16"/>
                      <w:szCs w:val="16"/>
                    </w:rPr>
                  </w:pPr>
                  <w:r w:rsidRPr="00E82371">
                    <w:rPr>
                      <w:color w:val="0000FF"/>
                      <w:sz w:val="16"/>
                      <w:szCs w:val="16"/>
                    </w:rPr>
                    <w:t>Over</w:t>
                  </w:r>
                </w:p>
              </w:tc>
              <w:tc>
                <w:tcPr>
                  <w:tcW w:w="652" w:type="dxa"/>
                  <w:tcBorders>
                    <w:left w:val="single" w:sz="18" w:space="0" w:color="auto"/>
                  </w:tcBorders>
                </w:tcPr>
                <w:p w14:paraId="1E2BD35F" w14:textId="77777777" w:rsidR="001A072C" w:rsidRPr="007A014B" w:rsidRDefault="001A072C" w:rsidP="008529BE">
                  <w:pPr>
                    <w:pStyle w:val="NoSpacing"/>
                    <w:jc w:val="center"/>
                    <w:rPr>
                      <w:sz w:val="16"/>
                      <w:szCs w:val="16"/>
                    </w:rPr>
                  </w:pPr>
                  <w:r>
                    <w:rPr>
                      <w:sz w:val="16"/>
                      <w:szCs w:val="16"/>
                    </w:rPr>
                    <w:t>Over</w:t>
                  </w:r>
                </w:p>
              </w:tc>
              <w:tc>
                <w:tcPr>
                  <w:tcW w:w="652" w:type="dxa"/>
                </w:tcPr>
                <w:p w14:paraId="1258A706" w14:textId="77777777" w:rsidR="001A072C" w:rsidRPr="007A014B" w:rsidRDefault="001A072C" w:rsidP="008529BE">
                  <w:pPr>
                    <w:pStyle w:val="NoSpacing"/>
                    <w:jc w:val="center"/>
                    <w:rPr>
                      <w:sz w:val="16"/>
                      <w:szCs w:val="16"/>
                    </w:rPr>
                  </w:pPr>
                  <w:r>
                    <w:rPr>
                      <w:sz w:val="16"/>
                      <w:szCs w:val="16"/>
                    </w:rPr>
                    <w:t>Over</w:t>
                  </w:r>
                </w:p>
              </w:tc>
              <w:tc>
                <w:tcPr>
                  <w:tcW w:w="652" w:type="dxa"/>
                </w:tcPr>
                <w:p w14:paraId="6E0C5DE7" w14:textId="77777777" w:rsidR="001A072C" w:rsidRPr="007A014B" w:rsidRDefault="001A072C" w:rsidP="008529BE">
                  <w:pPr>
                    <w:pStyle w:val="NoSpacing"/>
                    <w:jc w:val="center"/>
                    <w:rPr>
                      <w:sz w:val="16"/>
                      <w:szCs w:val="16"/>
                    </w:rPr>
                  </w:pPr>
                  <w:r>
                    <w:rPr>
                      <w:sz w:val="16"/>
                      <w:szCs w:val="16"/>
                    </w:rPr>
                    <w:t>Over</w:t>
                  </w:r>
                </w:p>
              </w:tc>
            </w:tr>
            <w:tr w:rsidR="00A15DF2" w14:paraId="0817B4C1" w14:textId="77777777" w:rsidTr="008529BE">
              <w:tc>
                <w:tcPr>
                  <w:tcW w:w="2566" w:type="dxa"/>
                  <w:tcBorders>
                    <w:bottom w:val="single" w:sz="4" w:space="0" w:color="auto"/>
                    <w:right w:val="single" w:sz="18" w:space="0" w:color="auto"/>
                  </w:tcBorders>
                </w:tcPr>
                <w:p w14:paraId="782FE201" w14:textId="77777777" w:rsidR="001A072C" w:rsidRPr="007A014B" w:rsidRDefault="001A072C" w:rsidP="008529BE">
                  <w:pPr>
                    <w:pStyle w:val="NoSpacing"/>
                    <w:rPr>
                      <w:sz w:val="16"/>
                      <w:szCs w:val="16"/>
                    </w:rPr>
                  </w:pPr>
                  <w:r>
                    <w:rPr>
                      <w:sz w:val="16"/>
                      <w:szCs w:val="16"/>
                    </w:rPr>
                    <w:t>Insufficiency Percentage (%)</w:t>
                  </w:r>
                </w:p>
              </w:tc>
              <w:tc>
                <w:tcPr>
                  <w:tcW w:w="652" w:type="dxa"/>
                  <w:tcBorders>
                    <w:left w:val="single" w:sz="18" w:space="0" w:color="auto"/>
                    <w:bottom w:val="single" w:sz="4" w:space="0" w:color="auto"/>
                    <w:right w:val="single" w:sz="18" w:space="0" w:color="auto"/>
                  </w:tcBorders>
                </w:tcPr>
                <w:p w14:paraId="5FFE4728" w14:textId="77777777" w:rsidR="001A072C" w:rsidRPr="00E82371" w:rsidRDefault="00AC1F5F" w:rsidP="008529BE">
                  <w:pPr>
                    <w:pStyle w:val="NoSpacing"/>
                    <w:jc w:val="center"/>
                    <w:rPr>
                      <w:color w:val="0000FF"/>
                      <w:sz w:val="14"/>
                      <w:szCs w:val="14"/>
                    </w:rPr>
                  </w:pPr>
                  <w:ins w:id="62" w:author="Author">
                    <w:r>
                      <w:rPr>
                        <w:color w:val="0000FF"/>
                        <w:sz w:val="14"/>
                        <w:szCs w:val="14"/>
                      </w:rPr>
                      <w:t>55</w:t>
                    </w:r>
                  </w:ins>
                  <w:del w:id="63" w:author="Author">
                    <w:r w:rsidR="001A072C" w:rsidRPr="00E82371" w:rsidDel="00E82745">
                      <w:rPr>
                        <w:color w:val="0000FF"/>
                        <w:sz w:val="14"/>
                        <w:szCs w:val="14"/>
                      </w:rPr>
                      <w:delText>25</w:delText>
                    </w:r>
                  </w:del>
                  <w:r w:rsidR="001A072C" w:rsidRPr="00E82371">
                    <w:rPr>
                      <w:color w:val="0000FF"/>
                      <w:sz w:val="14"/>
                      <w:szCs w:val="14"/>
                    </w:rPr>
                    <w:t>.0</w:t>
                  </w:r>
                </w:p>
              </w:tc>
              <w:tc>
                <w:tcPr>
                  <w:tcW w:w="652" w:type="dxa"/>
                  <w:tcBorders>
                    <w:left w:val="single" w:sz="18" w:space="0" w:color="auto"/>
                    <w:bottom w:val="single" w:sz="4" w:space="0" w:color="auto"/>
                  </w:tcBorders>
                </w:tcPr>
                <w:p w14:paraId="38FCC10B" w14:textId="77777777" w:rsidR="001A072C" w:rsidRPr="00E82371" w:rsidRDefault="001A072C" w:rsidP="008529BE">
                  <w:pPr>
                    <w:pStyle w:val="NoSpacing"/>
                    <w:jc w:val="center"/>
                    <w:rPr>
                      <w:sz w:val="14"/>
                      <w:szCs w:val="14"/>
                    </w:rPr>
                  </w:pPr>
                  <w:r w:rsidRPr="00E82371">
                    <w:rPr>
                      <w:sz w:val="14"/>
                      <w:szCs w:val="14"/>
                    </w:rPr>
                    <w:t>-</w:t>
                  </w:r>
                  <w:ins w:id="64" w:author="Author">
                    <w:r w:rsidR="00AC1F5F">
                      <w:rPr>
                        <w:sz w:val="14"/>
                        <w:szCs w:val="14"/>
                      </w:rPr>
                      <w:t>20</w:t>
                    </w:r>
                  </w:ins>
                  <w:del w:id="65" w:author="Author">
                    <w:r w:rsidRPr="00E82371" w:rsidDel="00E82745">
                      <w:rPr>
                        <w:sz w:val="14"/>
                        <w:szCs w:val="14"/>
                      </w:rPr>
                      <w:delText>50</w:delText>
                    </w:r>
                  </w:del>
                  <w:r w:rsidRPr="00E82371">
                    <w:rPr>
                      <w:sz w:val="14"/>
                      <w:szCs w:val="14"/>
                    </w:rPr>
                    <w:t>.0</w:t>
                  </w:r>
                </w:p>
              </w:tc>
              <w:tc>
                <w:tcPr>
                  <w:tcW w:w="652" w:type="dxa"/>
                  <w:tcBorders>
                    <w:bottom w:val="single" w:sz="4" w:space="0" w:color="auto"/>
                  </w:tcBorders>
                </w:tcPr>
                <w:p w14:paraId="538691F8" w14:textId="77777777" w:rsidR="001A072C" w:rsidRPr="00E82371" w:rsidRDefault="001A072C" w:rsidP="008529BE">
                  <w:pPr>
                    <w:pStyle w:val="NoSpacing"/>
                    <w:jc w:val="center"/>
                    <w:rPr>
                      <w:sz w:val="14"/>
                      <w:szCs w:val="14"/>
                    </w:rPr>
                  </w:pPr>
                  <w:r w:rsidRPr="00E82371">
                    <w:rPr>
                      <w:sz w:val="14"/>
                      <w:szCs w:val="14"/>
                    </w:rPr>
                    <w:t>-</w:t>
                  </w:r>
                  <w:ins w:id="66" w:author="Author">
                    <w:r w:rsidR="00AC1F5F">
                      <w:rPr>
                        <w:sz w:val="14"/>
                        <w:szCs w:val="14"/>
                      </w:rPr>
                      <w:t>95</w:t>
                    </w:r>
                  </w:ins>
                  <w:del w:id="67" w:author="Author">
                    <w:r w:rsidRPr="00E82371" w:rsidDel="00AC1F5F">
                      <w:rPr>
                        <w:sz w:val="14"/>
                        <w:szCs w:val="14"/>
                      </w:rPr>
                      <w:delText>125</w:delText>
                    </w:r>
                  </w:del>
                  <w:r w:rsidRPr="00E82371">
                    <w:rPr>
                      <w:sz w:val="14"/>
                      <w:szCs w:val="14"/>
                    </w:rPr>
                    <w:t>.0</w:t>
                  </w:r>
                </w:p>
              </w:tc>
              <w:tc>
                <w:tcPr>
                  <w:tcW w:w="652" w:type="dxa"/>
                  <w:tcBorders>
                    <w:bottom w:val="single" w:sz="4" w:space="0" w:color="auto"/>
                  </w:tcBorders>
                </w:tcPr>
                <w:p w14:paraId="6C9AC22A" w14:textId="77777777" w:rsidR="001A072C" w:rsidRPr="00E82371" w:rsidRDefault="00A15DF2" w:rsidP="008529BE">
                  <w:pPr>
                    <w:pStyle w:val="NoSpacing"/>
                    <w:jc w:val="center"/>
                    <w:rPr>
                      <w:sz w:val="14"/>
                      <w:szCs w:val="14"/>
                    </w:rPr>
                  </w:pPr>
                  <w:ins w:id="68" w:author="Author">
                    <w:r>
                      <w:rPr>
                        <w:sz w:val="14"/>
                        <w:szCs w:val="14"/>
                      </w:rPr>
                      <w:t>5</w:t>
                    </w:r>
                  </w:ins>
                  <w:del w:id="69" w:author="Author">
                    <w:r w:rsidR="001A072C" w:rsidRPr="00E82371" w:rsidDel="00A15DF2">
                      <w:rPr>
                        <w:sz w:val="14"/>
                        <w:szCs w:val="14"/>
                      </w:rPr>
                      <w:delText>-25</w:delText>
                    </w:r>
                  </w:del>
                  <w:r w:rsidR="001A072C" w:rsidRPr="00E82371">
                    <w:rPr>
                      <w:sz w:val="14"/>
                      <w:szCs w:val="14"/>
                    </w:rPr>
                    <w:t>.0</w:t>
                  </w:r>
                </w:p>
              </w:tc>
            </w:tr>
            <w:tr w:rsidR="00A15DF2" w14:paraId="2DCFCE67" w14:textId="77777777" w:rsidTr="008529BE">
              <w:tc>
                <w:tcPr>
                  <w:tcW w:w="2566" w:type="dxa"/>
                  <w:tcBorders>
                    <w:bottom w:val="single" w:sz="12" w:space="0" w:color="auto"/>
                    <w:right w:val="single" w:sz="18" w:space="0" w:color="auto"/>
                  </w:tcBorders>
                </w:tcPr>
                <w:p w14:paraId="107E0E62" w14:textId="77777777" w:rsidR="001A072C" w:rsidRPr="007A014B" w:rsidRDefault="001A072C" w:rsidP="008529BE">
                  <w:pPr>
                    <w:pStyle w:val="NoSpacing"/>
                    <w:rPr>
                      <w:sz w:val="16"/>
                      <w:szCs w:val="16"/>
                    </w:rPr>
                  </w:pPr>
                  <w:r>
                    <w:rPr>
                      <w:sz w:val="16"/>
                      <w:szCs w:val="16"/>
                    </w:rPr>
                    <w:t>Insufficiency Amount (MW)</w:t>
                  </w:r>
                </w:p>
              </w:tc>
              <w:tc>
                <w:tcPr>
                  <w:tcW w:w="652" w:type="dxa"/>
                  <w:tcBorders>
                    <w:left w:val="single" w:sz="18" w:space="0" w:color="auto"/>
                    <w:bottom w:val="single" w:sz="18" w:space="0" w:color="auto"/>
                    <w:right w:val="single" w:sz="18" w:space="0" w:color="auto"/>
                  </w:tcBorders>
                </w:tcPr>
                <w:p w14:paraId="4EFA76E7" w14:textId="77777777" w:rsidR="001A072C" w:rsidRPr="00E82371" w:rsidRDefault="00AC1F5F" w:rsidP="008529BE">
                  <w:pPr>
                    <w:pStyle w:val="NoSpacing"/>
                    <w:jc w:val="center"/>
                    <w:rPr>
                      <w:color w:val="0000FF"/>
                      <w:sz w:val="16"/>
                      <w:szCs w:val="16"/>
                    </w:rPr>
                  </w:pPr>
                  <w:ins w:id="70" w:author="Author">
                    <w:r>
                      <w:rPr>
                        <w:color w:val="0000FF"/>
                        <w:sz w:val="16"/>
                        <w:szCs w:val="16"/>
                      </w:rPr>
                      <w:t>55</w:t>
                    </w:r>
                  </w:ins>
                  <w:del w:id="71" w:author="Author">
                    <w:r w:rsidR="001A072C" w:rsidRPr="00E82371" w:rsidDel="00E82745">
                      <w:rPr>
                        <w:color w:val="0000FF"/>
                        <w:sz w:val="16"/>
                        <w:szCs w:val="16"/>
                      </w:rPr>
                      <w:delText>25</w:delText>
                    </w:r>
                  </w:del>
                </w:p>
              </w:tc>
              <w:tc>
                <w:tcPr>
                  <w:tcW w:w="652" w:type="dxa"/>
                  <w:tcBorders>
                    <w:left w:val="single" w:sz="18" w:space="0" w:color="auto"/>
                    <w:bottom w:val="single" w:sz="12" w:space="0" w:color="auto"/>
                  </w:tcBorders>
                </w:tcPr>
                <w:p w14:paraId="79B069AF" w14:textId="77777777" w:rsidR="001A072C" w:rsidRPr="007A014B" w:rsidRDefault="001A072C" w:rsidP="008529BE">
                  <w:pPr>
                    <w:pStyle w:val="NoSpacing"/>
                    <w:jc w:val="center"/>
                    <w:rPr>
                      <w:sz w:val="16"/>
                      <w:szCs w:val="16"/>
                    </w:rPr>
                  </w:pPr>
                  <w:r>
                    <w:rPr>
                      <w:sz w:val="16"/>
                      <w:szCs w:val="16"/>
                    </w:rPr>
                    <w:t>-</w:t>
                  </w:r>
                  <w:ins w:id="72" w:author="Author">
                    <w:r w:rsidR="00AC1F5F">
                      <w:rPr>
                        <w:sz w:val="16"/>
                        <w:szCs w:val="16"/>
                      </w:rPr>
                      <w:t>20</w:t>
                    </w:r>
                  </w:ins>
                  <w:del w:id="73" w:author="Author">
                    <w:r w:rsidDel="00E82745">
                      <w:rPr>
                        <w:sz w:val="16"/>
                        <w:szCs w:val="16"/>
                      </w:rPr>
                      <w:delText>50</w:delText>
                    </w:r>
                  </w:del>
                </w:p>
              </w:tc>
              <w:tc>
                <w:tcPr>
                  <w:tcW w:w="652" w:type="dxa"/>
                  <w:tcBorders>
                    <w:bottom w:val="single" w:sz="18" w:space="0" w:color="auto"/>
                  </w:tcBorders>
                </w:tcPr>
                <w:p w14:paraId="7FD362BF" w14:textId="77777777" w:rsidR="001A072C" w:rsidRPr="007A014B" w:rsidRDefault="001A072C" w:rsidP="008529BE">
                  <w:pPr>
                    <w:pStyle w:val="NoSpacing"/>
                    <w:jc w:val="center"/>
                    <w:rPr>
                      <w:sz w:val="16"/>
                      <w:szCs w:val="16"/>
                    </w:rPr>
                  </w:pPr>
                  <w:r>
                    <w:rPr>
                      <w:sz w:val="16"/>
                      <w:szCs w:val="16"/>
                    </w:rPr>
                    <w:t>-</w:t>
                  </w:r>
                  <w:ins w:id="74" w:author="Author">
                    <w:r w:rsidR="00AC1F5F">
                      <w:rPr>
                        <w:sz w:val="16"/>
                        <w:szCs w:val="16"/>
                      </w:rPr>
                      <w:t>95</w:t>
                    </w:r>
                  </w:ins>
                  <w:del w:id="75" w:author="Author">
                    <w:r w:rsidDel="00AC1F5F">
                      <w:rPr>
                        <w:sz w:val="16"/>
                        <w:szCs w:val="16"/>
                      </w:rPr>
                      <w:delText>125</w:delText>
                    </w:r>
                  </w:del>
                </w:p>
              </w:tc>
              <w:tc>
                <w:tcPr>
                  <w:tcW w:w="652" w:type="dxa"/>
                  <w:tcBorders>
                    <w:bottom w:val="single" w:sz="12" w:space="0" w:color="auto"/>
                  </w:tcBorders>
                </w:tcPr>
                <w:p w14:paraId="6B80231C" w14:textId="77777777" w:rsidR="001A072C" w:rsidRPr="007A014B" w:rsidRDefault="00A15DF2" w:rsidP="008529BE">
                  <w:pPr>
                    <w:pStyle w:val="NoSpacing"/>
                    <w:jc w:val="center"/>
                    <w:rPr>
                      <w:sz w:val="16"/>
                      <w:szCs w:val="16"/>
                    </w:rPr>
                  </w:pPr>
                  <w:ins w:id="76" w:author="Author">
                    <w:r>
                      <w:rPr>
                        <w:sz w:val="16"/>
                        <w:szCs w:val="16"/>
                      </w:rPr>
                      <w:t>5</w:t>
                    </w:r>
                  </w:ins>
                  <w:del w:id="77" w:author="Author">
                    <w:r w:rsidR="001A072C" w:rsidDel="00A15DF2">
                      <w:rPr>
                        <w:sz w:val="16"/>
                        <w:szCs w:val="16"/>
                      </w:rPr>
                      <w:delText>-25</w:delText>
                    </w:r>
                  </w:del>
                </w:p>
              </w:tc>
            </w:tr>
            <w:tr w:rsidR="00A15DF2" w14:paraId="04D6DDED" w14:textId="77777777" w:rsidTr="008529BE">
              <w:tc>
                <w:tcPr>
                  <w:tcW w:w="2566" w:type="dxa"/>
                  <w:tcBorders>
                    <w:top w:val="single" w:sz="12" w:space="0" w:color="auto"/>
                  </w:tcBorders>
                </w:tcPr>
                <w:p w14:paraId="182E082F" w14:textId="77777777" w:rsidR="001A072C" w:rsidRDefault="001A072C" w:rsidP="008529BE">
                  <w:pPr>
                    <w:pStyle w:val="NoSpacing"/>
                    <w:rPr>
                      <w:sz w:val="16"/>
                      <w:szCs w:val="16"/>
                    </w:rPr>
                  </w:pPr>
                  <w:r>
                    <w:rPr>
                      <w:sz w:val="16"/>
                      <w:szCs w:val="16"/>
                    </w:rPr>
                    <w:t>Test Status (Under)</w:t>
                  </w:r>
                </w:p>
              </w:tc>
              <w:tc>
                <w:tcPr>
                  <w:tcW w:w="652" w:type="dxa"/>
                  <w:tcBorders>
                    <w:top w:val="single" w:sz="18" w:space="0" w:color="auto"/>
                  </w:tcBorders>
                </w:tcPr>
                <w:p w14:paraId="38FCA07B" w14:textId="77777777" w:rsidR="001A072C" w:rsidRDefault="001A072C" w:rsidP="008529BE">
                  <w:pPr>
                    <w:pStyle w:val="NoSpacing"/>
                    <w:jc w:val="center"/>
                    <w:rPr>
                      <w:sz w:val="16"/>
                      <w:szCs w:val="16"/>
                    </w:rPr>
                  </w:pPr>
                  <w:r>
                    <w:rPr>
                      <w:sz w:val="16"/>
                      <w:szCs w:val="16"/>
                    </w:rPr>
                    <w:t>Pass</w:t>
                  </w:r>
                </w:p>
              </w:tc>
              <w:tc>
                <w:tcPr>
                  <w:tcW w:w="652" w:type="dxa"/>
                  <w:tcBorders>
                    <w:top w:val="single" w:sz="12" w:space="0" w:color="auto"/>
                    <w:right w:val="single" w:sz="18" w:space="0" w:color="auto"/>
                  </w:tcBorders>
                </w:tcPr>
                <w:p w14:paraId="4EA56B5F" w14:textId="77777777" w:rsidR="001A072C" w:rsidRDefault="001A072C" w:rsidP="008529BE">
                  <w:pPr>
                    <w:pStyle w:val="NoSpacing"/>
                    <w:jc w:val="center"/>
                    <w:rPr>
                      <w:sz w:val="16"/>
                      <w:szCs w:val="16"/>
                    </w:rPr>
                  </w:pPr>
                  <w:r>
                    <w:rPr>
                      <w:sz w:val="16"/>
                      <w:szCs w:val="16"/>
                    </w:rPr>
                    <w:t>Pass</w:t>
                  </w:r>
                </w:p>
              </w:tc>
              <w:tc>
                <w:tcPr>
                  <w:tcW w:w="652" w:type="dxa"/>
                  <w:tcBorders>
                    <w:top w:val="single" w:sz="18" w:space="0" w:color="auto"/>
                    <w:left w:val="single" w:sz="18" w:space="0" w:color="auto"/>
                    <w:right w:val="single" w:sz="18" w:space="0" w:color="auto"/>
                  </w:tcBorders>
                </w:tcPr>
                <w:p w14:paraId="3B14E970" w14:textId="77777777" w:rsidR="001A072C" w:rsidRPr="00E82371" w:rsidRDefault="001A072C" w:rsidP="008529BE">
                  <w:pPr>
                    <w:pStyle w:val="NoSpacing"/>
                    <w:jc w:val="center"/>
                    <w:rPr>
                      <w:color w:val="0000FF"/>
                      <w:sz w:val="16"/>
                      <w:szCs w:val="16"/>
                    </w:rPr>
                  </w:pPr>
                  <w:r w:rsidRPr="00E82371">
                    <w:rPr>
                      <w:color w:val="0000FF"/>
                      <w:sz w:val="16"/>
                      <w:szCs w:val="16"/>
                    </w:rPr>
                    <w:t>Pass</w:t>
                  </w:r>
                </w:p>
              </w:tc>
              <w:tc>
                <w:tcPr>
                  <w:tcW w:w="652" w:type="dxa"/>
                  <w:tcBorders>
                    <w:top w:val="single" w:sz="12" w:space="0" w:color="auto"/>
                    <w:left w:val="single" w:sz="18" w:space="0" w:color="auto"/>
                  </w:tcBorders>
                </w:tcPr>
                <w:p w14:paraId="2C4C43EE" w14:textId="77777777" w:rsidR="001A072C" w:rsidRDefault="001A072C" w:rsidP="008529BE">
                  <w:pPr>
                    <w:pStyle w:val="NoSpacing"/>
                    <w:jc w:val="center"/>
                    <w:rPr>
                      <w:sz w:val="16"/>
                      <w:szCs w:val="16"/>
                    </w:rPr>
                  </w:pPr>
                  <w:r>
                    <w:rPr>
                      <w:sz w:val="16"/>
                      <w:szCs w:val="16"/>
                    </w:rPr>
                    <w:t>Pass</w:t>
                  </w:r>
                </w:p>
              </w:tc>
            </w:tr>
            <w:tr w:rsidR="00A15DF2" w14:paraId="441AB210" w14:textId="77777777" w:rsidTr="008529BE">
              <w:tc>
                <w:tcPr>
                  <w:tcW w:w="2566" w:type="dxa"/>
                </w:tcPr>
                <w:p w14:paraId="420C861E" w14:textId="77777777" w:rsidR="001A072C" w:rsidRDefault="001A072C" w:rsidP="008529BE">
                  <w:pPr>
                    <w:pStyle w:val="NoSpacing"/>
                    <w:rPr>
                      <w:sz w:val="16"/>
                      <w:szCs w:val="16"/>
                    </w:rPr>
                  </w:pPr>
                  <w:r>
                    <w:rPr>
                      <w:sz w:val="16"/>
                      <w:szCs w:val="16"/>
                    </w:rPr>
                    <w:t>Insufficiency Direction (Under)</w:t>
                  </w:r>
                </w:p>
              </w:tc>
              <w:tc>
                <w:tcPr>
                  <w:tcW w:w="652" w:type="dxa"/>
                </w:tcPr>
                <w:p w14:paraId="75820F80" w14:textId="77777777" w:rsidR="001A072C" w:rsidRDefault="001A072C" w:rsidP="008529BE">
                  <w:pPr>
                    <w:pStyle w:val="NoSpacing"/>
                    <w:jc w:val="center"/>
                    <w:rPr>
                      <w:sz w:val="16"/>
                      <w:szCs w:val="16"/>
                    </w:rPr>
                  </w:pPr>
                  <w:r>
                    <w:rPr>
                      <w:sz w:val="16"/>
                      <w:szCs w:val="16"/>
                    </w:rPr>
                    <w:t>Under</w:t>
                  </w:r>
                </w:p>
              </w:tc>
              <w:tc>
                <w:tcPr>
                  <w:tcW w:w="652" w:type="dxa"/>
                  <w:tcBorders>
                    <w:right w:val="single" w:sz="18" w:space="0" w:color="auto"/>
                  </w:tcBorders>
                </w:tcPr>
                <w:p w14:paraId="1999A334" w14:textId="77777777" w:rsidR="001A072C" w:rsidRDefault="001A072C" w:rsidP="008529BE">
                  <w:pPr>
                    <w:pStyle w:val="NoSpacing"/>
                    <w:jc w:val="center"/>
                    <w:rPr>
                      <w:sz w:val="16"/>
                      <w:szCs w:val="16"/>
                    </w:rPr>
                  </w:pPr>
                  <w:r>
                    <w:rPr>
                      <w:sz w:val="16"/>
                      <w:szCs w:val="16"/>
                    </w:rPr>
                    <w:t>Under</w:t>
                  </w:r>
                </w:p>
              </w:tc>
              <w:tc>
                <w:tcPr>
                  <w:tcW w:w="652" w:type="dxa"/>
                  <w:tcBorders>
                    <w:left w:val="single" w:sz="18" w:space="0" w:color="auto"/>
                    <w:right w:val="single" w:sz="18" w:space="0" w:color="auto"/>
                  </w:tcBorders>
                </w:tcPr>
                <w:p w14:paraId="3616C58D" w14:textId="77777777" w:rsidR="001A072C" w:rsidRPr="00E82371" w:rsidRDefault="001A072C" w:rsidP="008529BE">
                  <w:pPr>
                    <w:pStyle w:val="NoSpacing"/>
                    <w:jc w:val="center"/>
                    <w:rPr>
                      <w:color w:val="0000FF"/>
                      <w:sz w:val="16"/>
                      <w:szCs w:val="16"/>
                    </w:rPr>
                  </w:pPr>
                  <w:r w:rsidRPr="00E82371">
                    <w:rPr>
                      <w:color w:val="0000FF"/>
                      <w:sz w:val="16"/>
                      <w:szCs w:val="16"/>
                    </w:rPr>
                    <w:t>Under</w:t>
                  </w:r>
                </w:p>
              </w:tc>
              <w:tc>
                <w:tcPr>
                  <w:tcW w:w="652" w:type="dxa"/>
                  <w:tcBorders>
                    <w:left w:val="single" w:sz="18" w:space="0" w:color="auto"/>
                  </w:tcBorders>
                </w:tcPr>
                <w:p w14:paraId="22A58CE3" w14:textId="77777777" w:rsidR="001A072C" w:rsidRDefault="001A072C" w:rsidP="008529BE">
                  <w:pPr>
                    <w:pStyle w:val="NoSpacing"/>
                    <w:jc w:val="center"/>
                    <w:rPr>
                      <w:sz w:val="16"/>
                      <w:szCs w:val="16"/>
                    </w:rPr>
                  </w:pPr>
                  <w:r>
                    <w:rPr>
                      <w:sz w:val="16"/>
                      <w:szCs w:val="16"/>
                    </w:rPr>
                    <w:t>Under</w:t>
                  </w:r>
                </w:p>
              </w:tc>
            </w:tr>
            <w:tr w:rsidR="00A15DF2" w14:paraId="196A08E0" w14:textId="77777777" w:rsidTr="008529BE">
              <w:tc>
                <w:tcPr>
                  <w:tcW w:w="2566" w:type="dxa"/>
                  <w:tcBorders>
                    <w:bottom w:val="single" w:sz="4" w:space="0" w:color="auto"/>
                  </w:tcBorders>
                </w:tcPr>
                <w:p w14:paraId="4F2DE23C" w14:textId="77777777" w:rsidR="001A072C" w:rsidRDefault="001A072C" w:rsidP="008529BE">
                  <w:pPr>
                    <w:pStyle w:val="NoSpacing"/>
                    <w:rPr>
                      <w:sz w:val="16"/>
                      <w:szCs w:val="16"/>
                    </w:rPr>
                  </w:pPr>
                  <w:r>
                    <w:rPr>
                      <w:sz w:val="16"/>
                      <w:szCs w:val="16"/>
                    </w:rPr>
                    <w:t>Insufficiency Percentage (%)</w:t>
                  </w:r>
                </w:p>
              </w:tc>
              <w:tc>
                <w:tcPr>
                  <w:tcW w:w="652" w:type="dxa"/>
                  <w:tcBorders>
                    <w:bottom w:val="single" w:sz="4" w:space="0" w:color="auto"/>
                  </w:tcBorders>
                </w:tcPr>
                <w:p w14:paraId="2E4CEA25" w14:textId="77777777" w:rsidR="001A072C" w:rsidRPr="00E82371" w:rsidRDefault="001A072C" w:rsidP="008529BE">
                  <w:pPr>
                    <w:pStyle w:val="NoSpacing"/>
                    <w:jc w:val="center"/>
                    <w:rPr>
                      <w:sz w:val="14"/>
                      <w:szCs w:val="14"/>
                    </w:rPr>
                  </w:pPr>
                  <w:r w:rsidRPr="00E82371">
                    <w:rPr>
                      <w:sz w:val="14"/>
                      <w:szCs w:val="14"/>
                    </w:rPr>
                    <w:t>-</w:t>
                  </w:r>
                  <w:r>
                    <w:rPr>
                      <w:sz w:val="14"/>
                      <w:szCs w:val="14"/>
                    </w:rPr>
                    <w:t>2</w:t>
                  </w:r>
                  <w:ins w:id="78" w:author="Author">
                    <w:r w:rsidR="00AC1F5F">
                      <w:rPr>
                        <w:sz w:val="14"/>
                        <w:szCs w:val="14"/>
                      </w:rPr>
                      <w:t>0</w:t>
                    </w:r>
                    <w:r w:rsidR="00506BFD">
                      <w:rPr>
                        <w:sz w:val="14"/>
                        <w:szCs w:val="14"/>
                      </w:rPr>
                      <w:t>0</w:t>
                    </w:r>
                  </w:ins>
                  <w:del w:id="79" w:author="Author">
                    <w:r w:rsidRPr="00E82371" w:rsidDel="00506BFD">
                      <w:rPr>
                        <w:sz w:val="14"/>
                        <w:szCs w:val="14"/>
                      </w:rPr>
                      <w:delText>25</w:delText>
                    </w:r>
                  </w:del>
                  <w:r w:rsidRPr="00E82371">
                    <w:rPr>
                      <w:sz w:val="14"/>
                      <w:szCs w:val="14"/>
                    </w:rPr>
                    <w:t>.0</w:t>
                  </w:r>
                </w:p>
              </w:tc>
              <w:tc>
                <w:tcPr>
                  <w:tcW w:w="652" w:type="dxa"/>
                  <w:tcBorders>
                    <w:bottom w:val="single" w:sz="4" w:space="0" w:color="auto"/>
                    <w:right w:val="single" w:sz="18" w:space="0" w:color="auto"/>
                  </w:tcBorders>
                </w:tcPr>
                <w:p w14:paraId="57BF58D1" w14:textId="77777777" w:rsidR="001A072C" w:rsidRPr="00E82371" w:rsidRDefault="001A072C" w:rsidP="008529BE">
                  <w:pPr>
                    <w:pStyle w:val="NoSpacing"/>
                    <w:jc w:val="center"/>
                    <w:rPr>
                      <w:sz w:val="14"/>
                      <w:szCs w:val="14"/>
                    </w:rPr>
                  </w:pPr>
                  <w:r w:rsidRPr="00E82371">
                    <w:rPr>
                      <w:sz w:val="14"/>
                      <w:szCs w:val="14"/>
                    </w:rPr>
                    <w:t>-</w:t>
                  </w:r>
                  <w:r>
                    <w:rPr>
                      <w:sz w:val="14"/>
                      <w:szCs w:val="14"/>
                    </w:rPr>
                    <w:t>1</w:t>
                  </w:r>
                  <w:ins w:id="80" w:author="Author">
                    <w:r w:rsidR="00A15DF2">
                      <w:rPr>
                        <w:sz w:val="14"/>
                        <w:szCs w:val="14"/>
                      </w:rPr>
                      <w:t>25</w:t>
                    </w:r>
                  </w:ins>
                  <w:del w:id="81" w:author="Author">
                    <w:r w:rsidRPr="00E82371" w:rsidDel="00A15DF2">
                      <w:rPr>
                        <w:sz w:val="14"/>
                        <w:szCs w:val="14"/>
                      </w:rPr>
                      <w:delText>50</w:delText>
                    </w:r>
                  </w:del>
                  <w:r>
                    <w:rPr>
                      <w:sz w:val="14"/>
                      <w:szCs w:val="14"/>
                    </w:rPr>
                    <w:t>.0</w:t>
                  </w:r>
                </w:p>
              </w:tc>
              <w:tc>
                <w:tcPr>
                  <w:tcW w:w="652" w:type="dxa"/>
                  <w:tcBorders>
                    <w:left w:val="single" w:sz="18" w:space="0" w:color="auto"/>
                    <w:bottom w:val="single" w:sz="4" w:space="0" w:color="auto"/>
                    <w:right w:val="single" w:sz="18" w:space="0" w:color="auto"/>
                  </w:tcBorders>
                </w:tcPr>
                <w:p w14:paraId="62BF3FC9" w14:textId="77777777" w:rsidR="001A072C" w:rsidRPr="00E82371" w:rsidRDefault="001A072C" w:rsidP="008529BE">
                  <w:pPr>
                    <w:pStyle w:val="NoSpacing"/>
                    <w:jc w:val="center"/>
                    <w:rPr>
                      <w:color w:val="0000FF"/>
                      <w:sz w:val="14"/>
                      <w:szCs w:val="14"/>
                    </w:rPr>
                  </w:pPr>
                  <w:r>
                    <w:rPr>
                      <w:color w:val="0000FF"/>
                      <w:sz w:val="14"/>
                      <w:szCs w:val="14"/>
                    </w:rPr>
                    <w:t>-</w:t>
                  </w:r>
                  <w:ins w:id="82" w:author="Author">
                    <w:r w:rsidR="00A15DF2">
                      <w:rPr>
                        <w:color w:val="0000FF"/>
                        <w:sz w:val="14"/>
                        <w:szCs w:val="14"/>
                      </w:rPr>
                      <w:t>50</w:t>
                    </w:r>
                  </w:ins>
                  <w:del w:id="83" w:author="Author">
                    <w:r w:rsidDel="00A15DF2">
                      <w:rPr>
                        <w:color w:val="0000FF"/>
                        <w:sz w:val="14"/>
                        <w:szCs w:val="14"/>
                      </w:rPr>
                      <w:delText>75</w:delText>
                    </w:r>
                  </w:del>
                  <w:r w:rsidRPr="00E82371">
                    <w:rPr>
                      <w:color w:val="0000FF"/>
                      <w:sz w:val="14"/>
                      <w:szCs w:val="14"/>
                    </w:rPr>
                    <w:t>.0</w:t>
                  </w:r>
                </w:p>
              </w:tc>
              <w:tc>
                <w:tcPr>
                  <w:tcW w:w="652" w:type="dxa"/>
                  <w:tcBorders>
                    <w:left w:val="single" w:sz="18" w:space="0" w:color="auto"/>
                    <w:bottom w:val="single" w:sz="4" w:space="0" w:color="auto"/>
                  </w:tcBorders>
                </w:tcPr>
                <w:p w14:paraId="5DFEF781" w14:textId="77777777" w:rsidR="001A072C" w:rsidRPr="00E82371" w:rsidRDefault="001A072C" w:rsidP="008529BE">
                  <w:pPr>
                    <w:pStyle w:val="NoSpacing"/>
                    <w:jc w:val="center"/>
                    <w:rPr>
                      <w:sz w:val="14"/>
                      <w:szCs w:val="14"/>
                    </w:rPr>
                  </w:pPr>
                  <w:r w:rsidRPr="00E82371">
                    <w:rPr>
                      <w:sz w:val="14"/>
                      <w:szCs w:val="14"/>
                    </w:rPr>
                    <w:t>-1</w:t>
                  </w:r>
                  <w:ins w:id="84" w:author="Author">
                    <w:r w:rsidR="00A15DF2">
                      <w:rPr>
                        <w:sz w:val="14"/>
                        <w:szCs w:val="14"/>
                      </w:rPr>
                      <w:t>50</w:t>
                    </w:r>
                  </w:ins>
                  <w:del w:id="85" w:author="Author">
                    <w:r w:rsidRPr="00E82371" w:rsidDel="00A15DF2">
                      <w:rPr>
                        <w:sz w:val="14"/>
                        <w:szCs w:val="14"/>
                      </w:rPr>
                      <w:delText>75</w:delText>
                    </w:r>
                  </w:del>
                  <w:r w:rsidRPr="00E82371">
                    <w:rPr>
                      <w:sz w:val="14"/>
                      <w:szCs w:val="14"/>
                    </w:rPr>
                    <w:t>.0</w:t>
                  </w:r>
                </w:p>
              </w:tc>
            </w:tr>
            <w:tr w:rsidR="00A15DF2" w14:paraId="114C3AF4" w14:textId="77777777" w:rsidTr="008529BE">
              <w:tc>
                <w:tcPr>
                  <w:tcW w:w="2566" w:type="dxa"/>
                  <w:tcBorders>
                    <w:bottom w:val="single" w:sz="12" w:space="0" w:color="auto"/>
                  </w:tcBorders>
                </w:tcPr>
                <w:p w14:paraId="13E33A44" w14:textId="77777777" w:rsidR="001A072C" w:rsidRDefault="001A072C" w:rsidP="008529BE">
                  <w:pPr>
                    <w:pStyle w:val="NoSpacing"/>
                    <w:rPr>
                      <w:sz w:val="16"/>
                      <w:szCs w:val="16"/>
                    </w:rPr>
                  </w:pPr>
                  <w:r>
                    <w:rPr>
                      <w:sz w:val="16"/>
                      <w:szCs w:val="16"/>
                    </w:rPr>
                    <w:t>Insufficiency Amount (MW)</w:t>
                  </w:r>
                </w:p>
              </w:tc>
              <w:tc>
                <w:tcPr>
                  <w:tcW w:w="652" w:type="dxa"/>
                  <w:tcBorders>
                    <w:bottom w:val="single" w:sz="12" w:space="0" w:color="auto"/>
                  </w:tcBorders>
                </w:tcPr>
                <w:p w14:paraId="0F3F01B9" w14:textId="77777777" w:rsidR="001A072C" w:rsidRDefault="001A072C" w:rsidP="008529BE">
                  <w:pPr>
                    <w:pStyle w:val="NoSpacing"/>
                    <w:jc w:val="center"/>
                    <w:rPr>
                      <w:sz w:val="16"/>
                      <w:szCs w:val="16"/>
                    </w:rPr>
                  </w:pPr>
                  <w:r>
                    <w:rPr>
                      <w:sz w:val="16"/>
                      <w:szCs w:val="16"/>
                    </w:rPr>
                    <w:t>-2</w:t>
                  </w:r>
                  <w:ins w:id="86" w:author="Author">
                    <w:r w:rsidR="00AC1F5F">
                      <w:rPr>
                        <w:sz w:val="16"/>
                        <w:szCs w:val="16"/>
                      </w:rPr>
                      <w:t>0</w:t>
                    </w:r>
                    <w:r w:rsidR="00506BFD">
                      <w:rPr>
                        <w:sz w:val="16"/>
                        <w:szCs w:val="16"/>
                      </w:rPr>
                      <w:t>0</w:t>
                    </w:r>
                  </w:ins>
                  <w:del w:id="87" w:author="Author">
                    <w:r w:rsidDel="00506BFD">
                      <w:rPr>
                        <w:sz w:val="16"/>
                        <w:szCs w:val="16"/>
                      </w:rPr>
                      <w:delText>25</w:delText>
                    </w:r>
                  </w:del>
                </w:p>
              </w:tc>
              <w:tc>
                <w:tcPr>
                  <w:tcW w:w="652" w:type="dxa"/>
                  <w:tcBorders>
                    <w:bottom w:val="single" w:sz="12" w:space="0" w:color="auto"/>
                    <w:right w:val="single" w:sz="18" w:space="0" w:color="auto"/>
                  </w:tcBorders>
                </w:tcPr>
                <w:p w14:paraId="7F31C077" w14:textId="77777777" w:rsidR="001A072C" w:rsidRDefault="001A072C" w:rsidP="008529BE">
                  <w:pPr>
                    <w:pStyle w:val="NoSpacing"/>
                    <w:jc w:val="center"/>
                    <w:rPr>
                      <w:sz w:val="16"/>
                      <w:szCs w:val="16"/>
                    </w:rPr>
                  </w:pPr>
                  <w:r>
                    <w:rPr>
                      <w:sz w:val="16"/>
                      <w:szCs w:val="16"/>
                    </w:rPr>
                    <w:t>-1</w:t>
                  </w:r>
                  <w:del w:id="88" w:author="Author">
                    <w:r w:rsidDel="00A15DF2">
                      <w:rPr>
                        <w:sz w:val="16"/>
                        <w:szCs w:val="16"/>
                      </w:rPr>
                      <w:delText>5</w:delText>
                    </w:r>
                  </w:del>
                  <w:ins w:id="89" w:author="Author">
                    <w:r w:rsidR="00A15DF2">
                      <w:rPr>
                        <w:sz w:val="16"/>
                        <w:szCs w:val="16"/>
                      </w:rPr>
                      <w:t>25</w:t>
                    </w:r>
                  </w:ins>
                  <w:del w:id="90" w:author="Author">
                    <w:r w:rsidDel="00A15DF2">
                      <w:rPr>
                        <w:sz w:val="16"/>
                        <w:szCs w:val="16"/>
                      </w:rPr>
                      <w:delText>0</w:delText>
                    </w:r>
                  </w:del>
                </w:p>
              </w:tc>
              <w:tc>
                <w:tcPr>
                  <w:tcW w:w="652" w:type="dxa"/>
                  <w:tcBorders>
                    <w:left w:val="single" w:sz="18" w:space="0" w:color="auto"/>
                    <w:bottom w:val="single" w:sz="18" w:space="0" w:color="auto"/>
                    <w:right w:val="single" w:sz="18" w:space="0" w:color="auto"/>
                  </w:tcBorders>
                </w:tcPr>
                <w:p w14:paraId="32B18027" w14:textId="77777777" w:rsidR="001A072C" w:rsidRPr="00E82371" w:rsidRDefault="001A072C" w:rsidP="008529BE">
                  <w:pPr>
                    <w:pStyle w:val="NoSpacing"/>
                    <w:jc w:val="center"/>
                    <w:rPr>
                      <w:color w:val="0000FF"/>
                      <w:sz w:val="16"/>
                      <w:szCs w:val="16"/>
                    </w:rPr>
                  </w:pPr>
                  <w:r w:rsidRPr="00E82371">
                    <w:rPr>
                      <w:color w:val="0000FF"/>
                      <w:sz w:val="16"/>
                      <w:szCs w:val="16"/>
                    </w:rPr>
                    <w:t>-</w:t>
                  </w:r>
                  <w:ins w:id="91" w:author="Author">
                    <w:r w:rsidR="00A15DF2">
                      <w:rPr>
                        <w:color w:val="0000FF"/>
                        <w:sz w:val="16"/>
                        <w:szCs w:val="16"/>
                      </w:rPr>
                      <w:t>50</w:t>
                    </w:r>
                  </w:ins>
                  <w:del w:id="92" w:author="Author">
                    <w:r w:rsidRPr="00E82371" w:rsidDel="00A15DF2">
                      <w:rPr>
                        <w:color w:val="0000FF"/>
                        <w:sz w:val="16"/>
                        <w:szCs w:val="16"/>
                      </w:rPr>
                      <w:delText>75</w:delText>
                    </w:r>
                  </w:del>
                </w:p>
              </w:tc>
              <w:tc>
                <w:tcPr>
                  <w:tcW w:w="652" w:type="dxa"/>
                  <w:tcBorders>
                    <w:left w:val="single" w:sz="18" w:space="0" w:color="auto"/>
                    <w:bottom w:val="single" w:sz="12" w:space="0" w:color="auto"/>
                  </w:tcBorders>
                </w:tcPr>
                <w:p w14:paraId="5E8E39CC" w14:textId="77777777" w:rsidR="001A072C" w:rsidRDefault="001A072C" w:rsidP="008529BE">
                  <w:pPr>
                    <w:pStyle w:val="NoSpacing"/>
                    <w:jc w:val="center"/>
                    <w:rPr>
                      <w:sz w:val="16"/>
                      <w:szCs w:val="16"/>
                    </w:rPr>
                  </w:pPr>
                  <w:r>
                    <w:rPr>
                      <w:sz w:val="16"/>
                      <w:szCs w:val="16"/>
                    </w:rPr>
                    <w:t>-1</w:t>
                  </w:r>
                  <w:ins w:id="93" w:author="Author">
                    <w:r w:rsidR="00A15DF2">
                      <w:rPr>
                        <w:sz w:val="16"/>
                        <w:szCs w:val="16"/>
                      </w:rPr>
                      <w:t>50</w:t>
                    </w:r>
                  </w:ins>
                  <w:del w:id="94" w:author="Author">
                    <w:r w:rsidDel="00A15DF2">
                      <w:rPr>
                        <w:sz w:val="16"/>
                        <w:szCs w:val="16"/>
                      </w:rPr>
                      <w:delText>75</w:delText>
                    </w:r>
                  </w:del>
                </w:p>
              </w:tc>
            </w:tr>
          </w:tbl>
          <w:p w14:paraId="347E4F13" w14:textId="77777777" w:rsidR="001A072C" w:rsidRPr="007A014B" w:rsidRDefault="001A072C" w:rsidP="008529BE">
            <w:pPr>
              <w:rPr>
                <w:rFonts w:cs="Arial"/>
                <w:bCs/>
                <w:sz w:val="16"/>
                <w:szCs w:val="16"/>
              </w:rPr>
            </w:pPr>
            <w:r>
              <w:rPr>
                <w:rFonts w:cs="Arial"/>
                <w:bCs/>
                <w:sz w:val="16"/>
                <w:szCs w:val="16"/>
              </w:rPr>
              <w:t xml:space="preserve">Since one of the 15-minute intervals failed the “over” capacity test, </w:t>
            </w:r>
            <w:r w:rsidRPr="007A014B">
              <w:rPr>
                <w:rFonts w:cs="Arial"/>
                <w:bCs/>
                <w:sz w:val="16"/>
                <w:szCs w:val="16"/>
              </w:rPr>
              <w:t xml:space="preserve">the BAA’s </w:t>
            </w:r>
            <w:r>
              <w:rPr>
                <w:rFonts w:cs="Arial"/>
                <w:bCs/>
                <w:sz w:val="16"/>
                <w:szCs w:val="16"/>
              </w:rPr>
              <w:t>Flexible Ramping</w:t>
            </w:r>
            <w:r w:rsidRPr="007A014B">
              <w:rPr>
                <w:rFonts w:cs="Arial"/>
                <w:bCs/>
                <w:sz w:val="16"/>
                <w:szCs w:val="16"/>
              </w:rPr>
              <w:t xml:space="preserve"> </w:t>
            </w:r>
            <w:r>
              <w:rPr>
                <w:rFonts w:cs="Arial"/>
                <w:bCs/>
                <w:sz w:val="16"/>
                <w:szCs w:val="16"/>
              </w:rPr>
              <w:t>S</w:t>
            </w:r>
            <w:r w:rsidRPr="007A014B">
              <w:rPr>
                <w:rFonts w:cs="Arial"/>
                <w:bCs/>
                <w:sz w:val="16"/>
                <w:szCs w:val="16"/>
              </w:rPr>
              <w:t xml:space="preserve">ufficiency </w:t>
            </w:r>
            <w:r>
              <w:rPr>
                <w:rFonts w:cs="Arial"/>
                <w:bCs/>
                <w:sz w:val="16"/>
                <w:szCs w:val="16"/>
              </w:rPr>
              <w:t>T</w:t>
            </w:r>
            <w:r w:rsidRPr="007A014B">
              <w:rPr>
                <w:rFonts w:cs="Arial"/>
                <w:bCs/>
                <w:sz w:val="16"/>
                <w:szCs w:val="16"/>
              </w:rPr>
              <w:t xml:space="preserve">est </w:t>
            </w:r>
            <w:r>
              <w:rPr>
                <w:rFonts w:cs="Arial"/>
                <w:bCs/>
                <w:sz w:val="16"/>
                <w:szCs w:val="16"/>
              </w:rPr>
              <w:t>fails for the same 15-minute interval in the upward direction, reducing the BAA’s import EIM transfer limits</w:t>
            </w:r>
          </w:p>
        </w:tc>
      </w:tr>
      <w:tr w:rsidR="00AC1F5F" w:rsidRPr="00767A7E" w14:paraId="6F6B6954" w14:textId="77777777" w:rsidTr="00AA2984">
        <w:tc>
          <w:tcPr>
            <w:tcW w:w="0" w:type="auto"/>
          </w:tcPr>
          <w:p w14:paraId="2B216EB5" w14:textId="77777777" w:rsidR="001A072C" w:rsidRDefault="001A072C" w:rsidP="008529BE">
            <w:pPr>
              <w:jc w:val="center"/>
              <w:rPr>
                <w:rFonts w:cs="Arial"/>
                <w:b/>
                <w:bCs/>
              </w:rPr>
            </w:pPr>
            <w:r>
              <w:rPr>
                <w:rFonts w:cs="Arial"/>
                <w:b/>
                <w:bCs/>
              </w:rPr>
              <w:t>2</w:t>
            </w:r>
          </w:p>
        </w:tc>
        <w:tc>
          <w:tcPr>
            <w:tcW w:w="5239" w:type="dxa"/>
          </w:tcPr>
          <w:p w14:paraId="3CA0E734" w14:textId="77777777" w:rsidR="001A072C" w:rsidRPr="007A014B" w:rsidRDefault="001A072C" w:rsidP="008529BE">
            <w:pPr>
              <w:rPr>
                <w:rFonts w:cs="Arial"/>
                <w:bCs/>
                <w:sz w:val="16"/>
                <w:szCs w:val="16"/>
              </w:rPr>
            </w:pPr>
            <w:r>
              <w:rPr>
                <w:rFonts w:cs="Arial"/>
                <w:bCs/>
                <w:sz w:val="16"/>
                <w:szCs w:val="16"/>
              </w:rPr>
              <w:t xml:space="preserve">BAA’s </w:t>
            </w:r>
            <w:r w:rsidRPr="007A014B">
              <w:rPr>
                <w:rFonts w:cs="Arial"/>
                <w:bCs/>
                <w:sz w:val="16"/>
                <w:szCs w:val="16"/>
              </w:rPr>
              <w:t xml:space="preserve">EIM Capacity Test result fails for </w:t>
            </w:r>
            <w:r>
              <w:rPr>
                <w:rFonts w:cs="Arial"/>
                <w:bCs/>
                <w:sz w:val="16"/>
                <w:szCs w:val="16"/>
              </w:rPr>
              <w:t>at least one 15-minute interval for each direction in same trade hour, where the following conditions occur</w:t>
            </w:r>
            <w:r w:rsidRPr="007A014B">
              <w:rPr>
                <w:rFonts w:cs="Arial"/>
                <w:bCs/>
                <w:sz w:val="16"/>
                <w:szCs w:val="16"/>
              </w:rPr>
              <w:t>:</w:t>
            </w:r>
          </w:p>
          <w:tbl>
            <w:tblPr>
              <w:tblStyle w:val="TableGrid"/>
              <w:tblW w:w="0" w:type="auto"/>
              <w:tblLook w:val="04A0" w:firstRow="1" w:lastRow="0" w:firstColumn="1" w:lastColumn="0" w:noHBand="0" w:noVBand="1"/>
            </w:tblPr>
            <w:tblGrid>
              <w:gridCol w:w="1906"/>
              <w:gridCol w:w="830"/>
              <w:gridCol w:w="830"/>
              <w:gridCol w:w="741"/>
              <w:gridCol w:w="706"/>
            </w:tblGrid>
            <w:tr w:rsidR="00AC1F5F" w14:paraId="1B19DCF1" w14:textId="77777777" w:rsidTr="00AA2984">
              <w:tc>
                <w:tcPr>
                  <w:tcW w:w="2096" w:type="dxa"/>
                  <w:shd w:val="clear" w:color="auto" w:fill="F2F2F2" w:themeFill="background1" w:themeFillShade="F2"/>
                </w:tcPr>
                <w:p w14:paraId="03D27A61" w14:textId="77777777" w:rsidR="001A072C" w:rsidRDefault="001A072C" w:rsidP="00AA2984">
                  <w:pPr>
                    <w:pStyle w:val="NoSpacing"/>
                    <w:jc w:val="left"/>
                    <w:rPr>
                      <w:sz w:val="16"/>
                      <w:szCs w:val="16"/>
                    </w:rPr>
                  </w:pPr>
                  <w:r>
                    <w:rPr>
                      <w:sz w:val="16"/>
                      <w:szCs w:val="16"/>
                    </w:rPr>
                    <w:t>Value</w:t>
                  </w:r>
                </w:p>
              </w:tc>
              <w:tc>
                <w:tcPr>
                  <w:tcW w:w="572" w:type="dxa"/>
                  <w:shd w:val="clear" w:color="auto" w:fill="F2F2F2" w:themeFill="background1" w:themeFillShade="F2"/>
                </w:tcPr>
                <w:p w14:paraId="3CAD8F77" w14:textId="77777777" w:rsidR="001A072C" w:rsidRDefault="001A072C" w:rsidP="008529BE">
                  <w:pPr>
                    <w:pStyle w:val="NoSpacing"/>
                    <w:jc w:val="center"/>
                    <w:rPr>
                      <w:sz w:val="16"/>
                      <w:szCs w:val="16"/>
                    </w:rPr>
                  </w:pPr>
                  <w:r>
                    <w:rPr>
                      <w:sz w:val="16"/>
                      <w:szCs w:val="16"/>
                    </w:rPr>
                    <w:t>:15</w:t>
                  </w:r>
                </w:p>
              </w:tc>
              <w:tc>
                <w:tcPr>
                  <w:tcW w:w="616" w:type="dxa"/>
                  <w:shd w:val="clear" w:color="auto" w:fill="F2F2F2" w:themeFill="background1" w:themeFillShade="F2"/>
                </w:tcPr>
                <w:p w14:paraId="696592DB" w14:textId="77777777" w:rsidR="001A072C" w:rsidRDefault="001A072C" w:rsidP="008529BE">
                  <w:pPr>
                    <w:pStyle w:val="NoSpacing"/>
                    <w:jc w:val="center"/>
                    <w:rPr>
                      <w:sz w:val="16"/>
                      <w:szCs w:val="16"/>
                    </w:rPr>
                  </w:pPr>
                  <w:r>
                    <w:rPr>
                      <w:sz w:val="16"/>
                      <w:szCs w:val="16"/>
                    </w:rPr>
                    <w:t>:30</w:t>
                  </w:r>
                </w:p>
              </w:tc>
              <w:tc>
                <w:tcPr>
                  <w:tcW w:w="652" w:type="dxa"/>
                  <w:shd w:val="clear" w:color="auto" w:fill="F2F2F2" w:themeFill="background1" w:themeFillShade="F2"/>
                </w:tcPr>
                <w:p w14:paraId="78BFD876" w14:textId="77777777" w:rsidR="001A072C" w:rsidRDefault="001A072C" w:rsidP="008529BE">
                  <w:pPr>
                    <w:pStyle w:val="NoSpacing"/>
                    <w:jc w:val="center"/>
                    <w:rPr>
                      <w:sz w:val="16"/>
                      <w:szCs w:val="16"/>
                    </w:rPr>
                  </w:pPr>
                  <w:r>
                    <w:rPr>
                      <w:sz w:val="16"/>
                      <w:szCs w:val="16"/>
                    </w:rPr>
                    <w:t>:45</w:t>
                  </w:r>
                </w:p>
              </w:tc>
              <w:tc>
                <w:tcPr>
                  <w:tcW w:w="652" w:type="dxa"/>
                  <w:shd w:val="clear" w:color="auto" w:fill="F2F2F2" w:themeFill="background1" w:themeFillShade="F2"/>
                </w:tcPr>
                <w:p w14:paraId="72E01F33" w14:textId="77777777" w:rsidR="001A072C" w:rsidRDefault="001A072C" w:rsidP="008529BE">
                  <w:pPr>
                    <w:pStyle w:val="NoSpacing"/>
                    <w:jc w:val="center"/>
                    <w:rPr>
                      <w:sz w:val="16"/>
                      <w:szCs w:val="16"/>
                    </w:rPr>
                  </w:pPr>
                  <w:r>
                    <w:rPr>
                      <w:sz w:val="16"/>
                      <w:szCs w:val="16"/>
                    </w:rPr>
                    <w:t>:60</w:t>
                  </w:r>
                </w:p>
              </w:tc>
            </w:tr>
            <w:tr w:rsidR="00AC1F5F" w14:paraId="5283C62C" w14:textId="77777777" w:rsidTr="00AA2984">
              <w:tc>
                <w:tcPr>
                  <w:tcW w:w="2096" w:type="dxa"/>
                </w:tcPr>
                <w:p w14:paraId="4A3DD54E" w14:textId="77777777" w:rsidR="001A072C" w:rsidRDefault="00023D82" w:rsidP="00AA2984">
                  <w:pPr>
                    <w:pStyle w:val="NoSpacing"/>
                    <w:jc w:val="left"/>
                    <w:rPr>
                      <w:sz w:val="16"/>
                      <w:szCs w:val="16"/>
                    </w:rPr>
                  </w:pPr>
                  <w:ins w:id="95" w:author="Author">
                    <w:r>
                      <w:rPr>
                        <w:sz w:val="16"/>
                        <w:szCs w:val="16"/>
                      </w:rPr>
                      <w:t>S</w:t>
                    </w:r>
                  </w:ins>
                  <w:del w:id="96" w:author="Author">
                    <w:r w:rsidR="001A072C" w:rsidRPr="00194563" w:rsidDel="00023D82">
                      <w:rPr>
                        <w:sz w:val="16"/>
                        <w:szCs w:val="16"/>
                      </w:rPr>
                      <w:delText>s</w:delText>
                    </w:r>
                  </w:del>
                  <w:r w:rsidR="001A072C" w:rsidRPr="00194563">
                    <w:rPr>
                      <w:sz w:val="16"/>
                      <w:szCs w:val="16"/>
                    </w:rPr>
                    <w:t xml:space="preserve">um of </w:t>
                  </w:r>
                  <w:ins w:id="97" w:author="Author">
                    <w:r>
                      <w:rPr>
                        <w:sz w:val="16"/>
                        <w:szCs w:val="16"/>
                      </w:rPr>
                      <w:t>B</w:t>
                    </w:r>
                  </w:ins>
                  <w:del w:id="98" w:author="Author">
                    <w:r w:rsidR="001A072C" w:rsidRPr="00194563" w:rsidDel="00023D82">
                      <w:rPr>
                        <w:sz w:val="16"/>
                        <w:szCs w:val="16"/>
                      </w:rPr>
                      <w:delText>b</w:delText>
                    </w:r>
                  </w:del>
                  <w:r w:rsidR="001A072C" w:rsidRPr="00194563">
                    <w:rPr>
                      <w:sz w:val="16"/>
                      <w:szCs w:val="16"/>
                    </w:rPr>
                    <w:t xml:space="preserve">ase </w:t>
                  </w:r>
                  <w:r w:rsidR="001A072C">
                    <w:rPr>
                      <w:sz w:val="16"/>
                      <w:szCs w:val="16"/>
                    </w:rPr>
                    <w:t>Schedules</w:t>
                  </w:r>
                </w:p>
              </w:tc>
              <w:tc>
                <w:tcPr>
                  <w:tcW w:w="572" w:type="dxa"/>
                </w:tcPr>
                <w:p w14:paraId="412CDD50" w14:textId="77777777" w:rsidR="001A072C" w:rsidRDefault="001A072C">
                  <w:pPr>
                    <w:pStyle w:val="NoSpacing"/>
                    <w:jc w:val="center"/>
                    <w:rPr>
                      <w:sz w:val="16"/>
                      <w:szCs w:val="16"/>
                    </w:rPr>
                  </w:pPr>
                  <w:r>
                    <w:rPr>
                      <w:sz w:val="16"/>
                      <w:szCs w:val="16"/>
                    </w:rPr>
                    <w:t>1100</w:t>
                  </w:r>
                </w:p>
              </w:tc>
              <w:tc>
                <w:tcPr>
                  <w:tcW w:w="616" w:type="dxa"/>
                </w:tcPr>
                <w:p w14:paraId="713326F1" w14:textId="77777777" w:rsidR="001A072C" w:rsidRDefault="001A072C">
                  <w:pPr>
                    <w:pStyle w:val="NoSpacing"/>
                    <w:jc w:val="center"/>
                    <w:rPr>
                      <w:sz w:val="16"/>
                      <w:szCs w:val="16"/>
                    </w:rPr>
                  </w:pPr>
                  <w:r>
                    <w:rPr>
                      <w:sz w:val="16"/>
                      <w:szCs w:val="16"/>
                    </w:rPr>
                    <w:t>1100</w:t>
                  </w:r>
                </w:p>
              </w:tc>
              <w:tc>
                <w:tcPr>
                  <w:tcW w:w="652" w:type="dxa"/>
                </w:tcPr>
                <w:p w14:paraId="5269E66F" w14:textId="77777777" w:rsidR="001A072C" w:rsidRDefault="001A072C">
                  <w:pPr>
                    <w:pStyle w:val="NoSpacing"/>
                    <w:jc w:val="center"/>
                    <w:rPr>
                      <w:sz w:val="16"/>
                      <w:szCs w:val="16"/>
                    </w:rPr>
                  </w:pPr>
                  <w:r>
                    <w:rPr>
                      <w:sz w:val="16"/>
                      <w:szCs w:val="16"/>
                    </w:rPr>
                    <w:t>1100</w:t>
                  </w:r>
                </w:p>
              </w:tc>
              <w:tc>
                <w:tcPr>
                  <w:tcW w:w="652" w:type="dxa"/>
                </w:tcPr>
                <w:p w14:paraId="43BA05F8" w14:textId="77777777" w:rsidR="001A072C" w:rsidRDefault="001A072C">
                  <w:pPr>
                    <w:pStyle w:val="NoSpacing"/>
                    <w:jc w:val="center"/>
                    <w:rPr>
                      <w:sz w:val="16"/>
                      <w:szCs w:val="16"/>
                    </w:rPr>
                  </w:pPr>
                  <w:r>
                    <w:rPr>
                      <w:sz w:val="16"/>
                      <w:szCs w:val="16"/>
                    </w:rPr>
                    <w:t>1100</w:t>
                  </w:r>
                </w:p>
              </w:tc>
            </w:tr>
            <w:tr w:rsidR="00AC1F5F" w14:paraId="34E8253C" w14:textId="77777777" w:rsidTr="00AA2984">
              <w:tc>
                <w:tcPr>
                  <w:tcW w:w="2096" w:type="dxa"/>
                </w:tcPr>
                <w:p w14:paraId="24565FFA" w14:textId="77777777" w:rsidR="001A072C" w:rsidRDefault="001A072C" w:rsidP="00AA2984">
                  <w:pPr>
                    <w:pStyle w:val="NoSpacing"/>
                    <w:jc w:val="left"/>
                    <w:rPr>
                      <w:sz w:val="16"/>
                      <w:szCs w:val="16"/>
                    </w:rPr>
                  </w:pPr>
                  <w:r>
                    <w:rPr>
                      <w:sz w:val="16"/>
                      <w:szCs w:val="16"/>
                    </w:rPr>
                    <w:t>15-minute Demand Forecast</w:t>
                  </w:r>
                </w:p>
              </w:tc>
              <w:tc>
                <w:tcPr>
                  <w:tcW w:w="572" w:type="dxa"/>
                </w:tcPr>
                <w:p w14:paraId="20ACB311" w14:textId="77777777" w:rsidR="001A072C" w:rsidRDefault="001A072C">
                  <w:pPr>
                    <w:pStyle w:val="NoSpacing"/>
                    <w:jc w:val="center"/>
                    <w:rPr>
                      <w:sz w:val="16"/>
                      <w:szCs w:val="16"/>
                    </w:rPr>
                  </w:pPr>
                  <w:r>
                    <w:rPr>
                      <w:sz w:val="16"/>
                      <w:szCs w:val="16"/>
                    </w:rPr>
                    <w:t>975</w:t>
                  </w:r>
                </w:p>
              </w:tc>
              <w:tc>
                <w:tcPr>
                  <w:tcW w:w="616" w:type="dxa"/>
                </w:tcPr>
                <w:p w14:paraId="1C5E6453" w14:textId="77777777" w:rsidR="001A072C" w:rsidRDefault="001A072C">
                  <w:pPr>
                    <w:pStyle w:val="NoSpacing"/>
                    <w:jc w:val="center"/>
                    <w:rPr>
                      <w:sz w:val="16"/>
                      <w:szCs w:val="16"/>
                    </w:rPr>
                  </w:pPr>
                  <w:r>
                    <w:rPr>
                      <w:sz w:val="16"/>
                      <w:szCs w:val="16"/>
                    </w:rPr>
                    <w:t>950</w:t>
                  </w:r>
                </w:p>
              </w:tc>
              <w:tc>
                <w:tcPr>
                  <w:tcW w:w="652" w:type="dxa"/>
                </w:tcPr>
                <w:p w14:paraId="6C3B9320" w14:textId="77777777" w:rsidR="001A072C" w:rsidRDefault="001A072C">
                  <w:pPr>
                    <w:pStyle w:val="NoSpacing"/>
                    <w:jc w:val="center"/>
                    <w:rPr>
                      <w:sz w:val="16"/>
                      <w:szCs w:val="16"/>
                    </w:rPr>
                  </w:pPr>
                  <w:r>
                    <w:rPr>
                      <w:sz w:val="16"/>
                      <w:szCs w:val="16"/>
                    </w:rPr>
                    <w:t>1110</w:t>
                  </w:r>
                </w:p>
              </w:tc>
              <w:tc>
                <w:tcPr>
                  <w:tcW w:w="652" w:type="dxa"/>
                </w:tcPr>
                <w:p w14:paraId="44881DB3" w14:textId="77777777" w:rsidR="001A072C" w:rsidRDefault="001A072C">
                  <w:pPr>
                    <w:pStyle w:val="NoSpacing"/>
                    <w:jc w:val="center"/>
                    <w:rPr>
                      <w:sz w:val="16"/>
                      <w:szCs w:val="16"/>
                    </w:rPr>
                  </w:pPr>
                  <w:r>
                    <w:rPr>
                      <w:sz w:val="16"/>
                      <w:szCs w:val="16"/>
                    </w:rPr>
                    <w:t>1225</w:t>
                  </w:r>
                </w:p>
              </w:tc>
            </w:tr>
            <w:tr w:rsidR="00AC73DE" w14:paraId="2A9C08A3" w14:textId="77777777" w:rsidTr="00AA2984">
              <w:trPr>
                <w:ins w:id="99" w:author="Author"/>
              </w:trPr>
              <w:tc>
                <w:tcPr>
                  <w:tcW w:w="2096" w:type="dxa"/>
                </w:tcPr>
                <w:p w14:paraId="48E93408" w14:textId="07797805" w:rsidR="00AC73DE" w:rsidRDefault="00BE7D9B" w:rsidP="00AA2984">
                  <w:pPr>
                    <w:pStyle w:val="NoSpacing"/>
                    <w:jc w:val="left"/>
                    <w:rPr>
                      <w:ins w:id="100" w:author="Author"/>
                      <w:sz w:val="16"/>
                      <w:szCs w:val="16"/>
                    </w:rPr>
                  </w:pPr>
                  <w:ins w:id="101" w:author="Author">
                    <w:r>
                      <w:rPr>
                        <w:sz w:val="16"/>
                        <w:szCs w:val="16"/>
                      </w:rPr>
                      <w:t xml:space="preserve">Adjusted </w:t>
                    </w:r>
                    <w:r w:rsidR="00AC73DE">
                      <w:rPr>
                        <w:sz w:val="16"/>
                        <w:szCs w:val="16"/>
                      </w:rPr>
                      <w:t>Uncertain Up Requirement</w:t>
                    </w:r>
                  </w:ins>
                </w:p>
              </w:tc>
              <w:tc>
                <w:tcPr>
                  <w:tcW w:w="572" w:type="dxa"/>
                </w:tcPr>
                <w:p w14:paraId="357DEA74" w14:textId="77777777" w:rsidR="00AC73DE" w:rsidRDefault="00AC73DE">
                  <w:pPr>
                    <w:pStyle w:val="NoSpacing"/>
                    <w:jc w:val="center"/>
                    <w:rPr>
                      <w:ins w:id="102" w:author="Author"/>
                      <w:sz w:val="16"/>
                      <w:szCs w:val="16"/>
                    </w:rPr>
                  </w:pPr>
                  <w:ins w:id="103" w:author="Author">
                    <w:r>
                      <w:rPr>
                        <w:sz w:val="16"/>
                        <w:szCs w:val="16"/>
                      </w:rPr>
                      <w:t>20</w:t>
                    </w:r>
                  </w:ins>
                </w:p>
              </w:tc>
              <w:tc>
                <w:tcPr>
                  <w:tcW w:w="616" w:type="dxa"/>
                </w:tcPr>
                <w:p w14:paraId="3A982BEC" w14:textId="77777777" w:rsidR="00AC73DE" w:rsidRDefault="00AC73DE">
                  <w:pPr>
                    <w:pStyle w:val="NoSpacing"/>
                    <w:jc w:val="center"/>
                    <w:rPr>
                      <w:ins w:id="104" w:author="Author"/>
                      <w:sz w:val="16"/>
                      <w:szCs w:val="16"/>
                    </w:rPr>
                  </w:pPr>
                  <w:ins w:id="105" w:author="Author">
                    <w:r>
                      <w:rPr>
                        <w:sz w:val="16"/>
                        <w:szCs w:val="16"/>
                      </w:rPr>
                      <w:t>20</w:t>
                    </w:r>
                  </w:ins>
                </w:p>
              </w:tc>
              <w:tc>
                <w:tcPr>
                  <w:tcW w:w="652" w:type="dxa"/>
                </w:tcPr>
                <w:p w14:paraId="7AD9D705" w14:textId="77777777" w:rsidR="00AC73DE" w:rsidRDefault="00AC73DE">
                  <w:pPr>
                    <w:pStyle w:val="NoSpacing"/>
                    <w:jc w:val="center"/>
                    <w:rPr>
                      <w:ins w:id="106" w:author="Author"/>
                      <w:sz w:val="16"/>
                      <w:szCs w:val="16"/>
                    </w:rPr>
                  </w:pPr>
                  <w:ins w:id="107" w:author="Author">
                    <w:r>
                      <w:rPr>
                        <w:sz w:val="16"/>
                        <w:szCs w:val="16"/>
                      </w:rPr>
                      <w:t>20</w:t>
                    </w:r>
                  </w:ins>
                </w:p>
              </w:tc>
              <w:tc>
                <w:tcPr>
                  <w:tcW w:w="652" w:type="dxa"/>
                </w:tcPr>
                <w:p w14:paraId="121AD64D" w14:textId="77777777" w:rsidR="00AC73DE" w:rsidRDefault="00AC73DE">
                  <w:pPr>
                    <w:pStyle w:val="NoSpacing"/>
                    <w:jc w:val="center"/>
                    <w:rPr>
                      <w:ins w:id="108" w:author="Author"/>
                      <w:sz w:val="16"/>
                      <w:szCs w:val="16"/>
                    </w:rPr>
                  </w:pPr>
                  <w:ins w:id="109" w:author="Author">
                    <w:r>
                      <w:rPr>
                        <w:sz w:val="16"/>
                        <w:szCs w:val="16"/>
                      </w:rPr>
                      <w:t>20</w:t>
                    </w:r>
                  </w:ins>
                </w:p>
              </w:tc>
            </w:tr>
            <w:tr w:rsidR="00AC73DE" w14:paraId="76620187" w14:textId="77777777" w:rsidTr="00AA2984">
              <w:trPr>
                <w:ins w:id="110" w:author="Author"/>
              </w:trPr>
              <w:tc>
                <w:tcPr>
                  <w:tcW w:w="2096" w:type="dxa"/>
                </w:tcPr>
                <w:p w14:paraId="3F0425B0" w14:textId="54696882" w:rsidR="00AC73DE" w:rsidRDefault="00BE7D9B" w:rsidP="00AA2984">
                  <w:pPr>
                    <w:pStyle w:val="NoSpacing"/>
                    <w:jc w:val="left"/>
                    <w:rPr>
                      <w:ins w:id="111" w:author="Author"/>
                      <w:sz w:val="16"/>
                      <w:szCs w:val="16"/>
                    </w:rPr>
                  </w:pPr>
                  <w:ins w:id="112" w:author="Author">
                    <w:r>
                      <w:rPr>
                        <w:sz w:val="16"/>
                        <w:szCs w:val="16"/>
                      </w:rPr>
                      <w:t xml:space="preserve">Adjusted </w:t>
                    </w:r>
                    <w:r w:rsidR="00AC73DE">
                      <w:rPr>
                        <w:sz w:val="16"/>
                        <w:szCs w:val="16"/>
                      </w:rPr>
                      <w:t>Uncertainty Down Requirement</w:t>
                    </w:r>
                  </w:ins>
                </w:p>
              </w:tc>
              <w:tc>
                <w:tcPr>
                  <w:tcW w:w="572" w:type="dxa"/>
                </w:tcPr>
                <w:p w14:paraId="1D26ADED" w14:textId="77777777" w:rsidR="00AC73DE" w:rsidRDefault="00AC73DE">
                  <w:pPr>
                    <w:pStyle w:val="NoSpacing"/>
                    <w:jc w:val="center"/>
                    <w:rPr>
                      <w:ins w:id="113" w:author="Author"/>
                      <w:sz w:val="16"/>
                      <w:szCs w:val="16"/>
                    </w:rPr>
                  </w:pPr>
                  <w:ins w:id="114" w:author="Author">
                    <w:r>
                      <w:rPr>
                        <w:sz w:val="16"/>
                        <w:szCs w:val="16"/>
                      </w:rPr>
                      <w:t>15</w:t>
                    </w:r>
                  </w:ins>
                </w:p>
              </w:tc>
              <w:tc>
                <w:tcPr>
                  <w:tcW w:w="616" w:type="dxa"/>
                </w:tcPr>
                <w:p w14:paraId="6FEB2088" w14:textId="77777777" w:rsidR="00AC73DE" w:rsidRDefault="00AC73DE">
                  <w:pPr>
                    <w:pStyle w:val="NoSpacing"/>
                    <w:jc w:val="center"/>
                    <w:rPr>
                      <w:ins w:id="115" w:author="Author"/>
                      <w:sz w:val="16"/>
                      <w:szCs w:val="16"/>
                    </w:rPr>
                  </w:pPr>
                  <w:ins w:id="116" w:author="Author">
                    <w:r>
                      <w:rPr>
                        <w:sz w:val="16"/>
                        <w:szCs w:val="16"/>
                      </w:rPr>
                      <w:t>15</w:t>
                    </w:r>
                  </w:ins>
                </w:p>
              </w:tc>
              <w:tc>
                <w:tcPr>
                  <w:tcW w:w="652" w:type="dxa"/>
                </w:tcPr>
                <w:p w14:paraId="2A4BED88" w14:textId="77777777" w:rsidR="00AC73DE" w:rsidRDefault="00AC73DE">
                  <w:pPr>
                    <w:pStyle w:val="NoSpacing"/>
                    <w:jc w:val="center"/>
                    <w:rPr>
                      <w:ins w:id="117" w:author="Author"/>
                      <w:sz w:val="16"/>
                      <w:szCs w:val="16"/>
                    </w:rPr>
                  </w:pPr>
                  <w:ins w:id="118" w:author="Author">
                    <w:r>
                      <w:rPr>
                        <w:sz w:val="16"/>
                        <w:szCs w:val="16"/>
                      </w:rPr>
                      <w:t>15</w:t>
                    </w:r>
                  </w:ins>
                </w:p>
              </w:tc>
              <w:tc>
                <w:tcPr>
                  <w:tcW w:w="652" w:type="dxa"/>
                </w:tcPr>
                <w:p w14:paraId="3DE43214" w14:textId="77777777" w:rsidR="00AC73DE" w:rsidRDefault="00AC73DE">
                  <w:pPr>
                    <w:pStyle w:val="NoSpacing"/>
                    <w:jc w:val="center"/>
                    <w:rPr>
                      <w:ins w:id="119" w:author="Author"/>
                      <w:sz w:val="16"/>
                      <w:szCs w:val="16"/>
                    </w:rPr>
                  </w:pPr>
                  <w:ins w:id="120" w:author="Author">
                    <w:r>
                      <w:rPr>
                        <w:sz w:val="16"/>
                        <w:szCs w:val="16"/>
                      </w:rPr>
                      <w:t>15</w:t>
                    </w:r>
                  </w:ins>
                </w:p>
              </w:tc>
            </w:tr>
            <w:tr w:rsidR="00AC73DE" w14:paraId="6CDF5A01" w14:textId="77777777" w:rsidTr="00AA2984">
              <w:trPr>
                <w:ins w:id="121" w:author="Author"/>
              </w:trPr>
              <w:tc>
                <w:tcPr>
                  <w:tcW w:w="2096" w:type="dxa"/>
                </w:tcPr>
                <w:p w14:paraId="28E19733" w14:textId="77777777" w:rsidR="00AC73DE" w:rsidRDefault="00AC73DE" w:rsidP="00AA2984">
                  <w:pPr>
                    <w:pStyle w:val="NoSpacing"/>
                    <w:jc w:val="left"/>
                    <w:rPr>
                      <w:ins w:id="122" w:author="Author"/>
                      <w:sz w:val="16"/>
                      <w:szCs w:val="16"/>
                    </w:rPr>
                  </w:pPr>
                  <w:ins w:id="123" w:author="Author">
                    <w:r>
                      <w:rPr>
                        <w:sz w:val="16"/>
                        <w:szCs w:val="16"/>
                      </w:rPr>
                      <w:t>Total Up Requirement</w:t>
                    </w:r>
                  </w:ins>
                </w:p>
              </w:tc>
              <w:tc>
                <w:tcPr>
                  <w:tcW w:w="572" w:type="dxa"/>
                </w:tcPr>
                <w:p w14:paraId="71723C71" w14:textId="77777777" w:rsidR="00AC73DE" w:rsidRDefault="00AC73DE">
                  <w:pPr>
                    <w:pStyle w:val="NoSpacing"/>
                    <w:jc w:val="center"/>
                    <w:rPr>
                      <w:ins w:id="124" w:author="Author"/>
                      <w:sz w:val="16"/>
                      <w:szCs w:val="16"/>
                    </w:rPr>
                  </w:pPr>
                  <w:ins w:id="125" w:author="Author">
                    <w:r>
                      <w:rPr>
                        <w:sz w:val="16"/>
                        <w:szCs w:val="16"/>
                      </w:rPr>
                      <w:t>-105</w:t>
                    </w:r>
                  </w:ins>
                </w:p>
              </w:tc>
              <w:tc>
                <w:tcPr>
                  <w:tcW w:w="616" w:type="dxa"/>
                </w:tcPr>
                <w:p w14:paraId="4685AEBD" w14:textId="77777777" w:rsidR="00AC73DE" w:rsidRDefault="00AC73DE">
                  <w:pPr>
                    <w:pStyle w:val="NoSpacing"/>
                    <w:jc w:val="center"/>
                    <w:rPr>
                      <w:ins w:id="126" w:author="Author"/>
                      <w:sz w:val="16"/>
                      <w:szCs w:val="16"/>
                    </w:rPr>
                  </w:pPr>
                  <w:ins w:id="127" w:author="Author">
                    <w:r>
                      <w:rPr>
                        <w:sz w:val="16"/>
                        <w:szCs w:val="16"/>
                      </w:rPr>
                      <w:t>-130</w:t>
                    </w:r>
                  </w:ins>
                </w:p>
              </w:tc>
              <w:tc>
                <w:tcPr>
                  <w:tcW w:w="652" w:type="dxa"/>
                </w:tcPr>
                <w:p w14:paraId="118D73E3" w14:textId="77777777" w:rsidR="00AC73DE" w:rsidRDefault="00AC73DE">
                  <w:pPr>
                    <w:pStyle w:val="NoSpacing"/>
                    <w:jc w:val="center"/>
                    <w:rPr>
                      <w:ins w:id="128" w:author="Author"/>
                      <w:sz w:val="16"/>
                      <w:szCs w:val="16"/>
                    </w:rPr>
                  </w:pPr>
                  <w:ins w:id="129" w:author="Author">
                    <w:r>
                      <w:rPr>
                        <w:sz w:val="16"/>
                        <w:szCs w:val="16"/>
                      </w:rPr>
                      <w:t>30</w:t>
                    </w:r>
                  </w:ins>
                </w:p>
              </w:tc>
              <w:tc>
                <w:tcPr>
                  <w:tcW w:w="652" w:type="dxa"/>
                </w:tcPr>
                <w:p w14:paraId="7AA37C2A" w14:textId="77777777" w:rsidR="00AC73DE" w:rsidRDefault="00AC73DE">
                  <w:pPr>
                    <w:pStyle w:val="NoSpacing"/>
                    <w:jc w:val="center"/>
                    <w:rPr>
                      <w:ins w:id="130" w:author="Author"/>
                      <w:sz w:val="16"/>
                      <w:szCs w:val="16"/>
                    </w:rPr>
                  </w:pPr>
                  <w:ins w:id="131" w:author="Author">
                    <w:r>
                      <w:rPr>
                        <w:sz w:val="16"/>
                        <w:szCs w:val="16"/>
                      </w:rPr>
                      <w:t>145</w:t>
                    </w:r>
                  </w:ins>
                </w:p>
              </w:tc>
            </w:tr>
            <w:tr w:rsidR="00AC1F5F" w14:paraId="64CBF23D" w14:textId="77777777" w:rsidTr="00AA2984">
              <w:tc>
                <w:tcPr>
                  <w:tcW w:w="2096" w:type="dxa"/>
                </w:tcPr>
                <w:p w14:paraId="4F8CD737" w14:textId="77777777" w:rsidR="001A072C" w:rsidRDefault="001A072C" w:rsidP="00AA2984">
                  <w:pPr>
                    <w:pStyle w:val="NoSpacing"/>
                    <w:jc w:val="left"/>
                    <w:rPr>
                      <w:sz w:val="16"/>
                      <w:szCs w:val="16"/>
                    </w:rPr>
                  </w:pPr>
                  <w:del w:id="132" w:author="Author">
                    <w:r w:rsidDel="00AC73DE">
                      <w:rPr>
                        <w:sz w:val="16"/>
                        <w:szCs w:val="16"/>
                      </w:rPr>
                      <w:delText>Imbalance Direction</w:delText>
                    </w:r>
                  </w:del>
                  <w:ins w:id="133" w:author="Author">
                    <w:r w:rsidR="00AC73DE">
                      <w:rPr>
                        <w:sz w:val="16"/>
                        <w:szCs w:val="16"/>
                      </w:rPr>
                      <w:t>Total Down Requirement</w:t>
                    </w:r>
                  </w:ins>
                </w:p>
              </w:tc>
              <w:tc>
                <w:tcPr>
                  <w:tcW w:w="572" w:type="dxa"/>
                </w:tcPr>
                <w:p w14:paraId="692946C0" w14:textId="77777777" w:rsidR="001A072C" w:rsidRDefault="001A072C">
                  <w:pPr>
                    <w:pStyle w:val="NoSpacing"/>
                    <w:jc w:val="center"/>
                    <w:rPr>
                      <w:sz w:val="16"/>
                      <w:szCs w:val="16"/>
                    </w:rPr>
                  </w:pPr>
                  <w:del w:id="134" w:author="Author">
                    <w:r w:rsidDel="00AC73DE">
                      <w:rPr>
                        <w:sz w:val="16"/>
                        <w:szCs w:val="16"/>
                      </w:rPr>
                      <w:delText>Over</w:delText>
                    </w:r>
                  </w:del>
                  <w:ins w:id="135" w:author="Author">
                    <w:r w:rsidR="00AC73DE">
                      <w:rPr>
                        <w:sz w:val="16"/>
                        <w:szCs w:val="16"/>
                      </w:rPr>
                      <w:t>140</w:t>
                    </w:r>
                  </w:ins>
                </w:p>
              </w:tc>
              <w:tc>
                <w:tcPr>
                  <w:tcW w:w="616" w:type="dxa"/>
                </w:tcPr>
                <w:p w14:paraId="6F8C118F" w14:textId="77777777" w:rsidR="001A072C" w:rsidRDefault="001A072C">
                  <w:pPr>
                    <w:pStyle w:val="NoSpacing"/>
                    <w:jc w:val="center"/>
                    <w:rPr>
                      <w:sz w:val="16"/>
                      <w:szCs w:val="16"/>
                    </w:rPr>
                  </w:pPr>
                  <w:del w:id="136" w:author="Author">
                    <w:r w:rsidDel="00AC73DE">
                      <w:rPr>
                        <w:sz w:val="16"/>
                        <w:szCs w:val="16"/>
                      </w:rPr>
                      <w:delText>Over</w:delText>
                    </w:r>
                  </w:del>
                  <w:ins w:id="137" w:author="Author">
                    <w:r w:rsidR="00AC73DE">
                      <w:rPr>
                        <w:sz w:val="16"/>
                        <w:szCs w:val="16"/>
                      </w:rPr>
                      <w:t>165</w:t>
                    </w:r>
                  </w:ins>
                </w:p>
              </w:tc>
              <w:tc>
                <w:tcPr>
                  <w:tcW w:w="652" w:type="dxa"/>
                </w:tcPr>
                <w:p w14:paraId="6B8A84AC" w14:textId="77777777" w:rsidR="001A072C" w:rsidRDefault="001A072C">
                  <w:pPr>
                    <w:pStyle w:val="NoSpacing"/>
                    <w:jc w:val="center"/>
                    <w:rPr>
                      <w:sz w:val="16"/>
                      <w:szCs w:val="16"/>
                    </w:rPr>
                  </w:pPr>
                  <w:del w:id="138" w:author="Author">
                    <w:r w:rsidDel="00AC73DE">
                      <w:rPr>
                        <w:sz w:val="16"/>
                        <w:szCs w:val="16"/>
                      </w:rPr>
                      <w:delText>Under</w:delText>
                    </w:r>
                  </w:del>
                  <w:ins w:id="139" w:author="Author">
                    <w:r w:rsidR="00AC73DE">
                      <w:rPr>
                        <w:sz w:val="16"/>
                        <w:szCs w:val="16"/>
                      </w:rPr>
                      <w:t>5</w:t>
                    </w:r>
                  </w:ins>
                </w:p>
              </w:tc>
              <w:tc>
                <w:tcPr>
                  <w:tcW w:w="652" w:type="dxa"/>
                </w:tcPr>
                <w:p w14:paraId="3C109FB7" w14:textId="77777777" w:rsidR="001A072C" w:rsidRDefault="001A072C">
                  <w:pPr>
                    <w:pStyle w:val="NoSpacing"/>
                    <w:jc w:val="center"/>
                    <w:rPr>
                      <w:sz w:val="16"/>
                      <w:szCs w:val="16"/>
                    </w:rPr>
                  </w:pPr>
                  <w:del w:id="140" w:author="Author">
                    <w:r w:rsidDel="00AC73DE">
                      <w:rPr>
                        <w:sz w:val="16"/>
                        <w:szCs w:val="16"/>
                      </w:rPr>
                      <w:delText>Under</w:delText>
                    </w:r>
                  </w:del>
                  <w:ins w:id="141" w:author="Author">
                    <w:r w:rsidR="00AC73DE">
                      <w:rPr>
                        <w:sz w:val="16"/>
                        <w:szCs w:val="16"/>
                      </w:rPr>
                      <w:t>-110</w:t>
                    </w:r>
                  </w:ins>
                </w:p>
              </w:tc>
            </w:tr>
            <w:tr w:rsidR="00AC1F5F" w:rsidRPr="007A014B" w:rsidDel="00AC73DE" w14:paraId="57881BC6" w14:textId="77777777" w:rsidTr="00AA2984">
              <w:trPr>
                <w:del w:id="142" w:author="Author"/>
              </w:trPr>
              <w:tc>
                <w:tcPr>
                  <w:tcW w:w="2096" w:type="dxa"/>
                </w:tcPr>
                <w:p w14:paraId="7F19084A" w14:textId="77777777" w:rsidR="001A072C" w:rsidRPr="007A014B" w:rsidDel="00AC73DE" w:rsidRDefault="001A072C" w:rsidP="00F27AFE">
                  <w:pPr>
                    <w:pStyle w:val="NoSpacing"/>
                    <w:rPr>
                      <w:del w:id="143" w:author="Author"/>
                      <w:sz w:val="16"/>
                      <w:szCs w:val="16"/>
                    </w:rPr>
                  </w:pPr>
                  <w:del w:id="144" w:author="Author">
                    <w:r w:rsidDel="00AC73DE">
                      <w:rPr>
                        <w:sz w:val="16"/>
                        <w:szCs w:val="16"/>
                      </w:rPr>
                      <w:delText>Imbalance Amount</w:delText>
                    </w:r>
                  </w:del>
                </w:p>
              </w:tc>
              <w:tc>
                <w:tcPr>
                  <w:tcW w:w="572" w:type="dxa"/>
                </w:tcPr>
                <w:p w14:paraId="7E6001EE" w14:textId="77777777" w:rsidR="001A072C" w:rsidRPr="007A014B" w:rsidDel="00AC73DE" w:rsidRDefault="001A072C" w:rsidP="00F27AFE">
                  <w:pPr>
                    <w:pStyle w:val="NoSpacing"/>
                    <w:jc w:val="center"/>
                    <w:rPr>
                      <w:del w:id="145" w:author="Author"/>
                      <w:sz w:val="16"/>
                      <w:szCs w:val="16"/>
                    </w:rPr>
                  </w:pPr>
                  <w:del w:id="146" w:author="Author">
                    <w:r w:rsidDel="00AC73DE">
                      <w:rPr>
                        <w:sz w:val="16"/>
                        <w:szCs w:val="16"/>
                      </w:rPr>
                      <w:delText>125</w:delText>
                    </w:r>
                  </w:del>
                </w:p>
              </w:tc>
              <w:tc>
                <w:tcPr>
                  <w:tcW w:w="616" w:type="dxa"/>
                </w:tcPr>
                <w:p w14:paraId="4436FBD3" w14:textId="77777777" w:rsidR="001A072C" w:rsidRPr="007A014B" w:rsidDel="00AC73DE" w:rsidRDefault="001A072C" w:rsidP="00F27AFE">
                  <w:pPr>
                    <w:pStyle w:val="NoSpacing"/>
                    <w:jc w:val="center"/>
                    <w:rPr>
                      <w:del w:id="147" w:author="Author"/>
                      <w:sz w:val="16"/>
                      <w:szCs w:val="16"/>
                    </w:rPr>
                  </w:pPr>
                  <w:del w:id="148" w:author="Author">
                    <w:r w:rsidDel="00AC73DE">
                      <w:rPr>
                        <w:sz w:val="16"/>
                        <w:szCs w:val="16"/>
                      </w:rPr>
                      <w:delText>150</w:delText>
                    </w:r>
                  </w:del>
                </w:p>
              </w:tc>
              <w:tc>
                <w:tcPr>
                  <w:tcW w:w="652" w:type="dxa"/>
                </w:tcPr>
                <w:p w14:paraId="0C67AAF1" w14:textId="77777777" w:rsidR="001A072C" w:rsidRPr="007A014B" w:rsidDel="00AC73DE" w:rsidRDefault="001A072C" w:rsidP="00F27AFE">
                  <w:pPr>
                    <w:pStyle w:val="NoSpacing"/>
                    <w:jc w:val="center"/>
                    <w:rPr>
                      <w:del w:id="149" w:author="Author"/>
                      <w:sz w:val="16"/>
                      <w:szCs w:val="16"/>
                    </w:rPr>
                  </w:pPr>
                  <w:del w:id="150" w:author="Author">
                    <w:r w:rsidDel="00AC73DE">
                      <w:rPr>
                        <w:sz w:val="16"/>
                        <w:szCs w:val="16"/>
                      </w:rPr>
                      <w:delText>10</w:delText>
                    </w:r>
                  </w:del>
                </w:p>
              </w:tc>
              <w:tc>
                <w:tcPr>
                  <w:tcW w:w="652" w:type="dxa"/>
                </w:tcPr>
                <w:p w14:paraId="00159880" w14:textId="77777777" w:rsidR="001A072C" w:rsidRPr="007A014B" w:rsidDel="00AC73DE" w:rsidRDefault="001A072C" w:rsidP="00F27AFE">
                  <w:pPr>
                    <w:pStyle w:val="NoSpacing"/>
                    <w:jc w:val="center"/>
                    <w:rPr>
                      <w:del w:id="151" w:author="Author"/>
                      <w:sz w:val="16"/>
                      <w:szCs w:val="16"/>
                    </w:rPr>
                  </w:pPr>
                  <w:del w:id="152" w:author="Author">
                    <w:r w:rsidDel="00AC73DE">
                      <w:rPr>
                        <w:sz w:val="16"/>
                        <w:szCs w:val="16"/>
                      </w:rPr>
                      <w:delText>125</w:delText>
                    </w:r>
                  </w:del>
                </w:p>
              </w:tc>
            </w:tr>
            <w:tr w:rsidR="00AC1F5F" w:rsidRPr="007A014B" w14:paraId="4465D286" w14:textId="77777777" w:rsidTr="00AA2984">
              <w:tc>
                <w:tcPr>
                  <w:tcW w:w="2096" w:type="dxa"/>
                </w:tcPr>
                <w:p w14:paraId="1B9E5A64" w14:textId="77777777" w:rsidR="001A072C" w:rsidRPr="007A014B" w:rsidRDefault="001A072C" w:rsidP="00AA2984">
                  <w:pPr>
                    <w:pStyle w:val="NoSpacing"/>
                    <w:jc w:val="left"/>
                    <w:rPr>
                      <w:sz w:val="16"/>
                      <w:szCs w:val="16"/>
                    </w:rPr>
                  </w:pPr>
                  <w:r>
                    <w:rPr>
                      <w:sz w:val="16"/>
                      <w:szCs w:val="16"/>
                    </w:rPr>
                    <w:t>Bid Range Capacity (Up)</w:t>
                  </w:r>
                </w:p>
              </w:tc>
              <w:tc>
                <w:tcPr>
                  <w:tcW w:w="572" w:type="dxa"/>
                </w:tcPr>
                <w:p w14:paraId="24FE7F2D" w14:textId="77777777" w:rsidR="001A072C" w:rsidRPr="007A014B" w:rsidRDefault="001A072C">
                  <w:pPr>
                    <w:pStyle w:val="NoSpacing"/>
                    <w:jc w:val="center"/>
                    <w:rPr>
                      <w:sz w:val="16"/>
                      <w:szCs w:val="16"/>
                    </w:rPr>
                  </w:pPr>
                  <w:r>
                    <w:rPr>
                      <w:sz w:val="16"/>
                      <w:szCs w:val="16"/>
                    </w:rPr>
                    <w:t>100</w:t>
                  </w:r>
                </w:p>
              </w:tc>
              <w:tc>
                <w:tcPr>
                  <w:tcW w:w="616" w:type="dxa"/>
                </w:tcPr>
                <w:p w14:paraId="5261BAD0" w14:textId="77777777" w:rsidR="001A072C" w:rsidRPr="007A014B" w:rsidRDefault="001A072C">
                  <w:pPr>
                    <w:pStyle w:val="NoSpacing"/>
                    <w:jc w:val="center"/>
                    <w:rPr>
                      <w:sz w:val="16"/>
                      <w:szCs w:val="16"/>
                    </w:rPr>
                  </w:pPr>
                  <w:r>
                    <w:rPr>
                      <w:sz w:val="16"/>
                      <w:szCs w:val="16"/>
                    </w:rPr>
                    <w:t>100</w:t>
                  </w:r>
                </w:p>
              </w:tc>
              <w:tc>
                <w:tcPr>
                  <w:tcW w:w="652" w:type="dxa"/>
                </w:tcPr>
                <w:p w14:paraId="0A4892C2" w14:textId="77777777" w:rsidR="001A072C" w:rsidRPr="007A014B" w:rsidRDefault="001A072C">
                  <w:pPr>
                    <w:pStyle w:val="NoSpacing"/>
                    <w:jc w:val="center"/>
                    <w:rPr>
                      <w:sz w:val="16"/>
                      <w:szCs w:val="16"/>
                    </w:rPr>
                  </w:pPr>
                  <w:r>
                    <w:rPr>
                      <w:sz w:val="16"/>
                      <w:szCs w:val="16"/>
                    </w:rPr>
                    <w:t>100</w:t>
                  </w:r>
                </w:p>
              </w:tc>
              <w:tc>
                <w:tcPr>
                  <w:tcW w:w="652" w:type="dxa"/>
                </w:tcPr>
                <w:p w14:paraId="1D32E41C" w14:textId="77777777" w:rsidR="001A072C" w:rsidRPr="007A014B" w:rsidRDefault="001A072C">
                  <w:pPr>
                    <w:pStyle w:val="NoSpacing"/>
                    <w:jc w:val="center"/>
                    <w:rPr>
                      <w:sz w:val="16"/>
                      <w:szCs w:val="16"/>
                    </w:rPr>
                  </w:pPr>
                  <w:r>
                    <w:rPr>
                      <w:sz w:val="16"/>
                      <w:szCs w:val="16"/>
                    </w:rPr>
                    <w:t>100</w:t>
                  </w:r>
                </w:p>
              </w:tc>
            </w:tr>
            <w:tr w:rsidR="00AC1F5F" w:rsidRPr="007A014B" w14:paraId="5AC03CBC" w14:textId="77777777" w:rsidTr="00AA2984">
              <w:tc>
                <w:tcPr>
                  <w:tcW w:w="2096" w:type="dxa"/>
                </w:tcPr>
                <w:p w14:paraId="114A3C0B" w14:textId="77777777" w:rsidR="001A072C" w:rsidRPr="007A014B" w:rsidRDefault="001A072C" w:rsidP="00AA2984">
                  <w:pPr>
                    <w:pStyle w:val="NoSpacing"/>
                    <w:jc w:val="left"/>
                    <w:rPr>
                      <w:sz w:val="16"/>
                      <w:szCs w:val="16"/>
                    </w:rPr>
                  </w:pPr>
                  <w:r>
                    <w:rPr>
                      <w:sz w:val="16"/>
                      <w:szCs w:val="16"/>
                    </w:rPr>
                    <w:t>Bid Range Capacity (Down)</w:t>
                  </w:r>
                </w:p>
              </w:tc>
              <w:tc>
                <w:tcPr>
                  <w:tcW w:w="572" w:type="dxa"/>
                </w:tcPr>
                <w:p w14:paraId="67EE31E8" w14:textId="77777777" w:rsidR="001A072C" w:rsidRPr="007A014B" w:rsidRDefault="001A072C">
                  <w:pPr>
                    <w:pStyle w:val="NoSpacing"/>
                    <w:jc w:val="center"/>
                    <w:rPr>
                      <w:sz w:val="16"/>
                      <w:szCs w:val="16"/>
                    </w:rPr>
                  </w:pPr>
                  <w:r>
                    <w:rPr>
                      <w:sz w:val="16"/>
                      <w:szCs w:val="16"/>
                    </w:rPr>
                    <w:t>100</w:t>
                  </w:r>
                </w:p>
              </w:tc>
              <w:tc>
                <w:tcPr>
                  <w:tcW w:w="616" w:type="dxa"/>
                </w:tcPr>
                <w:p w14:paraId="37FD8F29" w14:textId="77777777" w:rsidR="001A072C" w:rsidRPr="007A014B" w:rsidRDefault="001A072C">
                  <w:pPr>
                    <w:pStyle w:val="NoSpacing"/>
                    <w:jc w:val="center"/>
                    <w:rPr>
                      <w:sz w:val="16"/>
                      <w:szCs w:val="16"/>
                    </w:rPr>
                  </w:pPr>
                  <w:r>
                    <w:rPr>
                      <w:sz w:val="16"/>
                      <w:szCs w:val="16"/>
                    </w:rPr>
                    <w:t>100</w:t>
                  </w:r>
                </w:p>
              </w:tc>
              <w:tc>
                <w:tcPr>
                  <w:tcW w:w="652" w:type="dxa"/>
                </w:tcPr>
                <w:p w14:paraId="1569F7BB" w14:textId="77777777" w:rsidR="001A072C" w:rsidRPr="007A014B" w:rsidRDefault="001A072C">
                  <w:pPr>
                    <w:pStyle w:val="NoSpacing"/>
                    <w:jc w:val="center"/>
                    <w:rPr>
                      <w:sz w:val="16"/>
                      <w:szCs w:val="16"/>
                    </w:rPr>
                  </w:pPr>
                  <w:r>
                    <w:rPr>
                      <w:sz w:val="16"/>
                      <w:szCs w:val="16"/>
                    </w:rPr>
                    <w:t>100</w:t>
                  </w:r>
                </w:p>
              </w:tc>
              <w:tc>
                <w:tcPr>
                  <w:tcW w:w="652" w:type="dxa"/>
                </w:tcPr>
                <w:p w14:paraId="1D5180A0" w14:textId="77777777" w:rsidR="001A072C" w:rsidRPr="007A014B" w:rsidRDefault="001A072C">
                  <w:pPr>
                    <w:pStyle w:val="NoSpacing"/>
                    <w:jc w:val="center"/>
                    <w:rPr>
                      <w:sz w:val="16"/>
                      <w:szCs w:val="16"/>
                    </w:rPr>
                  </w:pPr>
                  <w:r>
                    <w:rPr>
                      <w:sz w:val="16"/>
                      <w:szCs w:val="16"/>
                    </w:rPr>
                    <w:t>100</w:t>
                  </w:r>
                </w:p>
              </w:tc>
            </w:tr>
          </w:tbl>
          <w:p w14:paraId="1BE6E47F" w14:textId="718CB724" w:rsidR="001A072C" w:rsidRPr="004C419C" w:rsidRDefault="00BE7D9B" w:rsidP="008529BE">
            <w:pPr>
              <w:rPr>
                <w:rFonts w:cs="Arial"/>
                <w:bCs/>
              </w:rPr>
            </w:pPr>
            <w:ins w:id="153" w:author="Author">
              <w:r>
                <w:rPr>
                  <w:rFonts w:cs="Arial"/>
                  <w:bCs/>
                  <w:sz w:val="16"/>
                  <w:szCs w:val="16"/>
                </w:rPr>
                <w:t xml:space="preserve">The adjusted uncertainty requirements </w:t>
              </w:r>
              <w:proofErr w:type="gramStart"/>
              <w:r>
                <w:rPr>
                  <w:rFonts w:cs="Arial"/>
                  <w:bCs/>
                  <w:sz w:val="16"/>
                  <w:szCs w:val="16"/>
                </w:rPr>
                <w:t>take into account</w:t>
              </w:r>
              <w:proofErr w:type="gramEnd"/>
              <w:r>
                <w:rPr>
                  <w:rFonts w:cs="Arial"/>
                  <w:bCs/>
                  <w:sz w:val="16"/>
                  <w:szCs w:val="16"/>
                </w:rPr>
                <w:t xml:space="preserve"> the uncertainty requirement, net imports and exports, diversity benefit, and credit.</w:t>
              </w:r>
            </w:ins>
          </w:p>
        </w:tc>
        <w:tc>
          <w:tcPr>
            <w:tcW w:w="4505" w:type="dxa"/>
          </w:tcPr>
          <w:p w14:paraId="03D89AB5" w14:textId="77777777" w:rsidR="001A072C" w:rsidRDefault="001A072C" w:rsidP="008529BE">
            <w:pPr>
              <w:rPr>
                <w:rFonts w:cs="Arial"/>
                <w:bCs/>
                <w:sz w:val="16"/>
                <w:szCs w:val="16"/>
              </w:rPr>
            </w:pPr>
            <w:r>
              <w:rPr>
                <w:rFonts w:cs="Arial"/>
                <w:bCs/>
                <w:sz w:val="16"/>
                <w:szCs w:val="16"/>
              </w:rPr>
              <w:t>For this scenario, CMRI shall report the most-insufficient 15-minute interval results (</w:t>
            </w:r>
            <w:r w:rsidRPr="008A3981">
              <w:rPr>
                <w:rFonts w:cs="Arial"/>
                <w:bCs/>
                <w:color w:val="0000FF"/>
                <w:sz w:val="16"/>
                <w:szCs w:val="16"/>
              </w:rPr>
              <w:t>in blue text</w:t>
            </w:r>
            <w:r>
              <w:rPr>
                <w:rFonts w:cs="Arial"/>
                <w:bCs/>
                <w:sz w:val="16"/>
                <w:szCs w:val="16"/>
              </w:rPr>
              <w:t>) for interval :30 results for the “over” direction, and interval :60 results for the “under” direction.  Only the intervals’ trade hour will be identified in the report.</w:t>
            </w:r>
          </w:p>
          <w:tbl>
            <w:tblPr>
              <w:tblStyle w:val="TableGrid"/>
              <w:tblW w:w="0" w:type="auto"/>
              <w:tblLook w:val="04A0" w:firstRow="1" w:lastRow="0" w:firstColumn="1" w:lastColumn="0" w:noHBand="0" w:noVBand="1"/>
            </w:tblPr>
            <w:tblGrid>
              <w:gridCol w:w="1529"/>
              <w:gridCol w:w="652"/>
              <w:gridCol w:w="652"/>
              <w:gridCol w:w="723"/>
              <w:gridCol w:w="723"/>
            </w:tblGrid>
            <w:tr w:rsidR="001A072C" w14:paraId="6138B56F" w14:textId="77777777" w:rsidTr="008529BE">
              <w:tc>
                <w:tcPr>
                  <w:tcW w:w="2566" w:type="dxa"/>
                  <w:tcBorders>
                    <w:bottom w:val="single" w:sz="12" w:space="0" w:color="auto"/>
                  </w:tcBorders>
                  <w:shd w:val="clear" w:color="auto" w:fill="F2F2F2" w:themeFill="background1" w:themeFillShade="F2"/>
                </w:tcPr>
                <w:p w14:paraId="27B3B892" w14:textId="77777777" w:rsidR="001A072C" w:rsidRPr="007A014B" w:rsidRDefault="001A072C" w:rsidP="008529BE">
                  <w:pPr>
                    <w:pStyle w:val="NoSpacing"/>
                    <w:rPr>
                      <w:sz w:val="16"/>
                      <w:szCs w:val="16"/>
                    </w:rPr>
                  </w:pPr>
                  <w:r>
                    <w:rPr>
                      <w:sz w:val="16"/>
                      <w:szCs w:val="16"/>
                    </w:rPr>
                    <w:t>Description</w:t>
                  </w:r>
                </w:p>
              </w:tc>
              <w:tc>
                <w:tcPr>
                  <w:tcW w:w="652" w:type="dxa"/>
                  <w:tcBorders>
                    <w:bottom w:val="single" w:sz="12" w:space="0" w:color="auto"/>
                  </w:tcBorders>
                  <w:shd w:val="clear" w:color="auto" w:fill="F2F2F2" w:themeFill="background1" w:themeFillShade="F2"/>
                </w:tcPr>
                <w:p w14:paraId="34BC6FF6" w14:textId="77777777" w:rsidR="001A072C" w:rsidRPr="002C270B" w:rsidRDefault="001A072C" w:rsidP="008529BE">
                  <w:pPr>
                    <w:pStyle w:val="NoSpacing"/>
                    <w:jc w:val="center"/>
                    <w:rPr>
                      <w:color w:val="000000" w:themeColor="text1"/>
                      <w:sz w:val="16"/>
                      <w:szCs w:val="16"/>
                    </w:rPr>
                  </w:pPr>
                  <w:r w:rsidRPr="002C270B">
                    <w:rPr>
                      <w:color w:val="000000" w:themeColor="text1"/>
                      <w:sz w:val="16"/>
                      <w:szCs w:val="16"/>
                    </w:rPr>
                    <w:t>:15</w:t>
                  </w:r>
                </w:p>
              </w:tc>
              <w:tc>
                <w:tcPr>
                  <w:tcW w:w="652" w:type="dxa"/>
                  <w:tcBorders>
                    <w:bottom w:val="single" w:sz="18" w:space="0" w:color="auto"/>
                  </w:tcBorders>
                  <w:shd w:val="clear" w:color="auto" w:fill="F2F2F2" w:themeFill="background1" w:themeFillShade="F2"/>
                </w:tcPr>
                <w:p w14:paraId="3C200FAD" w14:textId="77777777" w:rsidR="001A072C" w:rsidRPr="002C270B" w:rsidRDefault="001A072C" w:rsidP="008529BE">
                  <w:pPr>
                    <w:pStyle w:val="NoSpacing"/>
                    <w:jc w:val="center"/>
                    <w:rPr>
                      <w:color w:val="0000FF"/>
                      <w:sz w:val="16"/>
                      <w:szCs w:val="16"/>
                    </w:rPr>
                  </w:pPr>
                  <w:r w:rsidRPr="002C270B">
                    <w:rPr>
                      <w:color w:val="0000FF"/>
                      <w:sz w:val="16"/>
                      <w:szCs w:val="16"/>
                    </w:rPr>
                    <w:t>:30</w:t>
                  </w:r>
                </w:p>
              </w:tc>
              <w:tc>
                <w:tcPr>
                  <w:tcW w:w="652" w:type="dxa"/>
                  <w:tcBorders>
                    <w:bottom w:val="single" w:sz="12" w:space="0" w:color="auto"/>
                  </w:tcBorders>
                  <w:shd w:val="clear" w:color="auto" w:fill="F2F2F2" w:themeFill="background1" w:themeFillShade="F2"/>
                </w:tcPr>
                <w:p w14:paraId="35063B7C" w14:textId="77777777" w:rsidR="001A072C" w:rsidRPr="002C270B" w:rsidRDefault="001A072C" w:rsidP="008529BE">
                  <w:pPr>
                    <w:pStyle w:val="NoSpacing"/>
                    <w:jc w:val="center"/>
                    <w:rPr>
                      <w:color w:val="000000" w:themeColor="text1"/>
                      <w:sz w:val="16"/>
                      <w:szCs w:val="16"/>
                    </w:rPr>
                  </w:pPr>
                  <w:r w:rsidRPr="002C270B">
                    <w:rPr>
                      <w:color w:val="000000" w:themeColor="text1"/>
                      <w:sz w:val="16"/>
                      <w:szCs w:val="16"/>
                    </w:rPr>
                    <w:t>:45</w:t>
                  </w:r>
                </w:p>
              </w:tc>
              <w:tc>
                <w:tcPr>
                  <w:tcW w:w="652" w:type="dxa"/>
                  <w:tcBorders>
                    <w:bottom w:val="single" w:sz="12" w:space="0" w:color="auto"/>
                  </w:tcBorders>
                  <w:shd w:val="clear" w:color="auto" w:fill="F2F2F2" w:themeFill="background1" w:themeFillShade="F2"/>
                </w:tcPr>
                <w:p w14:paraId="4B24E381" w14:textId="77777777" w:rsidR="001A072C" w:rsidRPr="002C270B" w:rsidRDefault="001A072C" w:rsidP="008529BE">
                  <w:pPr>
                    <w:pStyle w:val="NoSpacing"/>
                    <w:jc w:val="center"/>
                    <w:rPr>
                      <w:color w:val="0000FF"/>
                      <w:sz w:val="16"/>
                      <w:szCs w:val="16"/>
                    </w:rPr>
                  </w:pPr>
                  <w:r w:rsidRPr="002C270B">
                    <w:rPr>
                      <w:color w:val="0000FF"/>
                      <w:sz w:val="16"/>
                      <w:szCs w:val="16"/>
                    </w:rPr>
                    <w:t>:60</w:t>
                  </w:r>
                </w:p>
              </w:tc>
            </w:tr>
            <w:tr w:rsidR="001A072C" w14:paraId="2E871743" w14:textId="77777777" w:rsidTr="008529BE">
              <w:tc>
                <w:tcPr>
                  <w:tcW w:w="2566" w:type="dxa"/>
                  <w:tcBorders>
                    <w:top w:val="single" w:sz="12" w:space="0" w:color="auto"/>
                  </w:tcBorders>
                </w:tcPr>
                <w:p w14:paraId="579560E7" w14:textId="77777777" w:rsidR="001A072C" w:rsidRDefault="001A072C" w:rsidP="008529BE">
                  <w:pPr>
                    <w:pStyle w:val="NoSpacing"/>
                    <w:rPr>
                      <w:sz w:val="16"/>
                      <w:szCs w:val="16"/>
                    </w:rPr>
                  </w:pPr>
                  <w:r>
                    <w:rPr>
                      <w:sz w:val="16"/>
                      <w:szCs w:val="16"/>
                    </w:rPr>
                    <w:t>Test Status (Over)</w:t>
                  </w:r>
                </w:p>
              </w:tc>
              <w:tc>
                <w:tcPr>
                  <w:tcW w:w="652" w:type="dxa"/>
                  <w:tcBorders>
                    <w:top w:val="single" w:sz="12" w:space="0" w:color="auto"/>
                    <w:right w:val="single" w:sz="18" w:space="0" w:color="auto"/>
                  </w:tcBorders>
                </w:tcPr>
                <w:p w14:paraId="18B3683E" w14:textId="77777777" w:rsidR="001A072C" w:rsidRPr="002C270B" w:rsidRDefault="001A072C" w:rsidP="008529BE">
                  <w:pPr>
                    <w:pStyle w:val="NoSpacing"/>
                    <w:jc w:val="center"/>
                    <w:rPr>
                      <w:color w:val="000000" w:themeColor="text1"/>
                      <w:sz w:val="16"/>
                      <w:szCs w:val="16"/>
                    </w:rPr>
                  </w:pPr>
                  <w:r w:rsidRPr="002C270B">
                    <w:rPr>
                      <w:color w:val="000000" w:themeColor="text1"/>
                      <w:sz w:val="16"/>
                      <w:szCs w:val="16"/>
                    </w:rPr>
                    <w:t>Fail</w:t>
                  </w:r>
                </w:p>
              </w:tc>
              <w:tc>
                <w:tcPr>
                  <w:tcW w:w="652" w:type="dxa"/>
                  <w:tcBorders>
                    <w:top w:val="single" w:sz="18" w:space="0" w:color="auto"/>
                    <w:left w:val="single" w:sz="18" w:space="0" w:color="auto"/>
                    <w:right w:val="single" w:sz="18" w:space="0" w:color="auto"/>
                  </w:tcBorders>
                </w:tcPr>
                <w:p w14:paraId="35B2E2B3" w14:textId="77777777" w:rsidR="001A072C" w:rsidRPr="002C270B" w:rsidRDefault="001A072C" w:rsidP="008529BE">
                  <w:pPr>
                    <w:pStyle w:val="NoSpacing"/>
                    <w:jc w:val="center"/>
                    <w:rPr>
                      <w:color w:val="0000FF"/>
                      <w:sz w:val="16"/>
                      <w:szCs w:val="16"/>
                    </w:rPr>
                  </w:pPr>
                  <w:r w:rsidRPr="002C270B">
                    <w:rPr>
                      <w:color w:val="0000FF"/>
                      <w:sz w:val="16"/>
                      <w:szCs w:val="16"/>
                    </w:rPr>
                    <w:t>Fail</w:t>
                  </w:r>
                </w:p>
              </w:tc>
              <w:tc>
                <w:tcPr>
                  <w:tcW w:w="652" w:type="dxa"/>
                  <w:tcBorders>
                    <w:top w:val="single" w:sz="12" w:space="0" w:color="auto"/>
                    <w:left w:val="single" w:sz="18" w:space="0" w:color="auto"/>
                  </w:tcBorders>
                </w:tcPr>
                <w:p w14:paraId="2AAFAE24" w14:textId="77777777" w:rsidR="001A072C" w:rsidRPr="002C270B" w:rsidRDefault="001A072C" w:rsidP="008529BE">
                  <w:pPr>
                    <w:pStyle w:val="NoSpacing"/>
                    <w:jc w:val="center"/>
                    <w:rPr>
                      <w:color w:val="000000" w:themeColor="text1"/>
                      <w:sz w:val="16"/>
                      <w:szCs w:val="16"/>
                    </w:rPr>
                  </w:pPr>
                  <w:r w:rsidRPr="002C270B">
                    <w:rPr>
                      <w:color w:val="000000" w:themeColor="text1"/>
                      <w:sz w:val="16"/>
                      <w:szCs w:val="16"/>
                    </w:rPr>
                    <w:t>Pass</w:t>
                  </w:r>
                </w:p>
              </w:tc>
              <w:tc>
                <w:tcPr>
                  <w:tcW w:w="652" w:type="dxa"/>
                  <w:tcBorders>
                    <w:top w:val="single" w:sz="12" w:space="0" w:color="auto"/>
                  </w:tcBorders>
                </w:tcPr>
                <w:p w14:paraId="30B86F00" w14:textId="77777777" w:rsidR="001A072C" w:rsidRPr="002C270B" w:rsidRDefault="001A072C" w:rsidP="008529BE">
                  <w:pPr>
                    <w:pStyle w:val="NoSpacing"/>
                    <w:jc w:val="center"/>
                    <w:rPr>
                      <w:color w:val="000000" w:themeColor="text1"/>
                      <w:sz w:val="16"/>
                      <w:szCs w:val="16"/>
                    </w:rPr>
                  </w:pPr>
                  <w:r w:rsidRPr="002C270B">
                    <w:rPr>
                      <w:color w:val="000000" w:themeColor="text1"/>
                      <w:sz w:val="16"/>
                      <w:szCs w:val="16"/>
                    </w:rPr>
                    <w:t>Pass</w:t>
                  </w:r>
                </w:p>
              </w:tc>
            </w:tr>
            <w:tr w:rsidR="001A072C" w14:paraId="33CFECC2" w14:textId="77777777" w:rsidTr="008529BE">
              <w:tc>
                <w:tcPr>
                  <w:tcW w:w="2566" w:type="dxa"/>
                </w:tcPr>
                <w:p w14:paraId="0F942B07" w14:textId="77777777" w:rsidR="001A072C" w:rsidRPr="007A014B" w:rsidRDefault="001A072C" w:rsidP="008529BE">
                  <w:pPr>
                    <w:pStyle w:val="NoSpacing"/>
                    <w:rPr>
                      <w:sz w:val="16"/>
                      <w:szCs w:val="16"/>
                    </w:rPr>
                  </w:pPr>
                  <w:r>
                    <w:rPr>
                      <w:sz w:val="16"/>
                      <w:szCs w:val="16"/>
                    </w:rPr>
                    <w:t>Insufficiency Direction (Over)</w:t>
                  </w:r>
                </w:p>
              </w:tc>
              <w:tc>
                <w:tcPr>
                  <w:tcW w:w="652" w:type="dxa"/>
                  <w:tcBorders>
                    <w:right w:val="single" w:sz="18" w:space="0" w:color="auto"/>
                  </w:tcBorders>
                </w:tcPr>
                <w:p w14:paraId="42435C2C" w14:textId="77777777" w:rsidR="001A072C" w:rsidRPr="002C270B" w:rsidRDefault="001A072C" w:rsidP="008529BE">
                  <w:pPr>
                    <w:pStyle w:val="NoSpacing"/>
                    <w:jc w:val="center"/>
                    <w:rPr>
                      <w:color w:val="000000" w:themeColor="text1"/>
                      <w:sz w:val="16"/>
                      <w:szCs w:val="16"/>
                    </w:rPr>
                  </w:pPr>
                  <w:r w:rsidRPr="002C270B">
                    <w:rPr>
                      <w:color w:val="000000" w:themeColor="text1"/>
                      <w:sz w:val="16"/>
                      <w:szCs w:val="16"/>
                    </w:rPr>
                    <w:t>Over</w:t>
                  </w:r>
                </w:p>
              </w:tc>
              <w:tc>
                <w:tcPr>
                  <w:tcW w:w="652" w:type="dxa"/>
                  <w:tcBorders>
                    <w:left w:val="single" w:sz="18" w:space="0" w:color="auto"/>
                    <w:right w:val="single" w:sz="18" w:space="0" w:color="auto"/>
                  </w:tcBorders>
                </w:tcPr>
                <w:p w14:paraId="2D33D967" w14:textId="77777777" w:rsidR="001A072C" w:rsidRPr="002C270B" w:rsidRDefault="001A072C" w:rsidP="008529BE">
                  <w:pPr>
                    <w:pStyle w:val="NoSpacing"/>
                    <w:jc w:val="center"/>
                    <w:rPr>
                      <w:color w:val="0000FF"/>
                      <w:sz w:val="16"/>
                      <w:szCs w:val="16"/>
                    </w:rPr>
                  </w:pPr>
                  <w:r w:rsidRPr="002C270B">
                    <w:rPr>
                      <w:color w:val="0000FF"/>
                      <w:sz w:val="16"/>
                      <w:szCs w:val="16"/>
                    </w:rPr>
                    <w:t>Over</w:t>
                  </w:r>
                </w:p>
              </w:tc>
              <w:tc>
                <w:tcPr>
                  <w:tcW w:w="652" w:type="dxa"/>
                  <w:tcBorders>
                    <w:left w:val="single" w:sz="18" w:space="0" w:color="auto"/>
                  </w:tcBorders>
                </w:tcPr>
                <w:p w14:paraId="392820F5" w14:textId="77777777" w:rsidR="001A072C" w:rsidRPr="002C270B" w:rsidRDefault="001A072C" w:rsidP="008529BE">
                  <w:pPr>
                    <w:pStyle w:val="NoSpacing"/>
                    <w:jc w:val="center"/>
                    <w:rPr>
                      <w:color w:val="000000" w:themeColor="text1"/>
                      <w:sz w:val="16"/>
                      <w:szCs w:val="16"/>
                    </w:rPr>
                  </w:pPr>
                  <w:r w:rsidRPr="002C270B">
                    <w:rPr>
                      <w:color w:val="000000" w:themeColor="text1"/>
                      <w:sz w:val="16"/>
                      <w:szCs w:val="16"/>
                    </w:rPr>
                    <w:t>Over</w:t>
                  </w:r>
                </w:p>
              </w:tc>
              <w:tc>
                <w:tcPr>
                  <w:tcW w:w="652" w:type="dxa"/>
                </w:tcPr>
                <w:p w14:paraId="538516FE" w14:textId="77777777" w:rsidR="001A072C" w:rsidRPr="002C270B" w:rsidRDefault="001A072C" w:rsidP="008529BE">
                  <w:pPr>
                    <w:pStyle w:val="NoSpacing"/>
                    <w:jc w:val="center"/>
                    <w:rPr>
                      <w:color w:val="000000" w:themeColor="text1"/>
                      <w:sz w:val="16"/>
                      <w:szCs w:val="16"/>
                    </w:rPr>
                  </w:pPr>
                  <w:r w:rsidRPr="002C270B">
                    <w:rPr>
                      <w:color w:val="000000" w:themeColor="text1"/>
                      <w:sz w:val="16"/>
                      <w:szCs w:val="16"/>
                    </w:rPr>
                    <w:t>Over</w:t>
                  </w:r>
                </w:p>
              </w:tc>
            </w:tr>
            <w:tr w:rsidR="001A072C" w14:paraId="065CA097" w14:textId="77777777" w:rsidTr="008529BE">
              <w:tc>
                <w:tcPr>
                  <w:tcW w:w="2566" w:type="dxa"/>
                  <w:tcBorders>
                    <w:bottom w:val="single" w:sz="4" w:space="0" w:color="auto"/>
                  </w:tcBorders>
                </w:tcPr>
                <w:p w14:paraId="4ABAAA30" w14:textId="77777777" w:rsidR="001A072C" w:rsidRPr="007A014B" w:rsidRDefault="001A072C" w:rsidP="008529BE">
                  <w:pPr>
                    <w:pStyle w:val="NoSpacing"/>
                    <w:rPr>
                      <w:sz w:val="16"/>
                      <w:szCs w:val="16"/>
                    </w:rPr>
                  </w:pPr>
                  <w:r>
                    <w:rPr>
                      <w:sz w:val="16"/>
                      <w:szCs w:val="16"/>
                    </w:rPr>
                    <w:t>Insufficiency Percentage (%)</w:t>
                  </w:r>
                </w:p>
              </w:tc>
              <w:tc>
                <w:tcPr>
                  <w:tcW w:w="652" w:type="dxa"/>
                  <w:tcBorders>
                    <w:bottom w:val="single" w:sz="4" w:space="0" w:color="auto"/>
                    <w:right w:val="single" w:sz="18" w:space="0" w:color="auto"/>
                  </w:tcBorders>
                </w:tcPr>
                <w:p w14:paraId="761FD9DD" w14:textId="77777777" w:rsidR="001A072C" w:rsidRPr="002C270B" w:rsidRDefault="001A072C" w:rsidP="008529BE">
                  <w:pPr>
                    <w:pStyle w:val="NoSpacing"/>
                    <w:jc w:val="center"/>
                    <w:rPr>
                      <w:color w:val="000000" w:themeColor="text1"/>
                      <w:sz w:val="14"/>
                      <w:szCs w:val="14"/>
                    </w:rPr>
                  </w:pPr>
                  <w:del w:id="154" w:author="Author">
                    <w:r w:rsidRPr="002C270B" w:rsidDel="00E52FF9">
                      <w:rPr>
                        <w:color w:val="000000" w:themeColor="text1"/>
                        <w:sz w:val="14"/>
                        <w:szCs w:val="14"/>
                      </w:rPr>
                      <w:delText>2</w:delText>
                    </w:r>
                  </w:del>
                  <w:ins w:id="155" w:author="Author">
                    <w:r w:rsidR="00E52FF9">
                      <w:rPr>
                        <w:color w:val="000000" w:themeColor="text1"/>
                        <w:sz w:val="14"/>
                        <w:szCs w:val="14"/>
                      </w:rPr>
                      <w:t>40</w:t>
                    </w:r>
                  </w:ins>
                  <w:del w:id="156" w:author="Author">
                    <w:r w:rsidRPr="002C270B" w:rsidDel="00E52FF9">
                      <w:rPr>
                        <w:color w:val="000000" w:themeColor="text1"/>
                        <w:sz w:val="14"/>
                        <w:szCs w:val="14"/>
                      </w:rPr>
                      <w:delText>5</w:delText>
                    </w:r>
                  </w:del>
                  <w:r w:rsidRPr="002C270B">
                    <w:rPr>
                      <w:color w:val="000000" w:themeColor="text1"/>
                      <w:sz w:val="14"/>
                      <w:szCs w:val="14"/>
                    </w:rPr>
                    <w:t>.0</w:t>
                  </w:r>
                </w:p>
              </w:tc>
              <w:tc>
                <w:tcPr>
                  <w:tcW w:w="652" w:type="dxa"/>
                  <w:tcBorders>
                    <w:left w:val="single" w:sz="18" w:space="0" w:color="auto"/>
                    <w:bottom w:val="single" w:sz="4" w:space="0" w:color="auto"/>
                    <w:right w:val="single" w:sz="18" w:space="0" w:color="auto"/>
                  </w:tcBorders>
                </w:tcPr>
                <w:p w14:paraId="3EF5D8BD" w14:textId="77777777" w:rsidR="001A072C" w:rsidRPr="002C270B" w:rsidRDefault="00E52FF9" w:rsidP="008529BE">
                  <w:pPr>
                    <w:pStyle w:val="NoSpacing"/>
                    <w:jc w:val="center"/>
                    <w:rPr>
                      <w:color w:val="0000FF"/>
                      <w:sz w:val="14"/>
                      <w:szCs w:val="14"/>
                    </w:rPr>
                  </w:pPr>
                  <w:ins w:id="157" w:author="Author">
                    <w:r>
                      <w:rPr>
                        <w:color w:val="0000FF"/>
                        <w:sz w:val="14"/>
                        <w:szCs w:val="14"/>
                      </w:rPr>
                      <w:t>65</w:t>
                    </w:r>
                  </w:ins>
                  <w:del w:id="158" w:author="Author">
                    <w:r w:rsidR="001A072C" w:rsidRPr="002C270B" w:rsidDel="00E52FF9">
                      <w:rPr>
                        <w:color w:val="0000FF"/>
                        <w:sz w:val="14"/>
                        <w:szCs w:val="14"/>
                      </w:rPr>
                      <w:delText>50</w:delText>
                    </w:r>
                  </w:del>
                  <w:r w:rsidR="001A072C" w:rsidRPr="002C270B">
                    <w:rPr>
                      <w:color w:val="0000FF"/>
                      <w:sz w:val="14"/>
                      <w:szCs w:val="14"/>
                    </w:rPr>
                    <w:t>.0</w:t>
                  </w:r>
                </w:p>
              </w:tc>
              <w:tc>
                <w:tcPr>
                  <w:tcW w:w="652" w:type="dxa"/>
                  <w:tcBorders>
                    <w:left w:val="single" w:sz="18" w:space="0" w:color="auto"/>
                    <w:bottom w:val="single" w:sz="4" w:space="0" w:color="auto"/>
                  </w:tcBorders>
                </w:tcPr>
                <w:p w14:paraId="7888A266" w14:textId="77777777" w:rsidR="001A072C" w:rsidRPr="002C270B" w:rsidRDefault="001A072C" w:rsidP="008529BE">
                  <w:pPr>
                    <w:pStyle w:val="NoSpacing"/>
                    <w:jc w:val="center"/>
                    <w:rPr>
                      <w:color w:val="000000" w:themeColor="text1"/>
                      <w:sz w:val="14"/>
                      <w:szCs w:val="14"/>
                    </w:rPr>
                  </w:pPr>
                  <w:r>
                    <w:rPr>
                      <w:color w:val="000000" w:themeColor="text1"/>
                      <w:sz w:val="14"/>
                      <w:szCs w:val="14"/>
                    </w:rPr>
                    <w:t>-</w:t>
                  </w:r>
                  <w:ins w:id="159" w:author="Author">
                    <w:r w:rsidR="00E52FF9">
                      <w:rPr>
                        <w:color w:val="000000" w:themeColor="text1"/>
                        <w:sz w:val="14"/>
                        <w:szCs w:val="14"/>
                      </w:rPr>
                      <w:t>95</w:t>
                    </w:r>
                  </w:ins>
                  <w:del w:id="160" w:author="Author">
                    <w:r w:rsidDel="00E52FF9">
                      <w:rPr>
                        <w:color w:val="000000" w:themeColor="text1"/>
                        <w:sz w:val="14"/>
                        <w:szCs w:val="14"/>
                      </w:rPr>
                      <w:delText>110</w:delText>
                    </w:r>
                  </w:del>
                  <w:r>
                    <w:rPr>
                      <w:color w:val="000000" w:themeColor="text1"/>
                      <w:sz w:val="14"/>
                      <w:szCs w:val="14"/>
                    </w:rPr>
                    <w:t>.0</w:t>
                  </w:r>
                </w:p>
              </w:tc>
              <w:tc>
                <w:tcPr>
                  <w:tcW w:w="652" w:type="dxa"/>
                  <w:tcBorders>
                    <w:bottom w:val="single" w:sz="4" w:space="0" w:color="auto"/>
                  </w:tcBorders>
                </w:tcPr>
                <w:p w14:paraId="2CCB17CB" w14:textId="77777777" w:rsidR="001A072C" w:rsidRPr="002C270B" w:rsidRDefault="001A072C" w:rsidP="008529BE">
                  <w:pPr>
                    <w:pStyle w:val="NoSpacing"/>
                    <w:jc w:val="center"/>
                    <w:rPr>
                      <w:color w:val="000000" w:themeColor="text1"/>
                      <w:sz w:val="14"/>
                      <w:szCs w:val="14"/>
                    </w:rPr>
                  </w:pPr>
                  <w:r>
                    <w:rPr>
                      <w:color w:val="000000" w:themeColor="text1"/>
                      <w:sz w:val="14"/>
                      <w:szCs w:val="14"/>
                    </w:rPr>
                    <w:t>-2</w:t>
                  </w:r>
                  <w:ins w:id="161" w:author="Author">
                    <w:r w:rsidR="00E52FF9">
                      <w:rPr>
                        <w:color w:val="000000" w:themeColor="text1"/>
                        <w:sz w:val="14"/>
                        <w:szCs w:val="14"/>
                      </w:rPr>
                      <w:t>10</w:t>
                    </w:r>
                  </w:ins>
                  <w:del w:id="162" w:author="Author">
                    <w:r w:rsidDel="00E52FF9">
                      <w:rPr>
                        <w:color w:val="000000" w:themeColor="text1"/>
                        <w:sz w:val="14"/>
                        <w:szCs w:val="14"/>
                      </w:rPr>
                      <w:delText>25</w:delText>
                    </w:r>
                  </w:del>
                  <w:r>
                    <w:rPr>
                      <w:color w:val="000000" w:themeColor="text1"/>
                      <w:sz w:val="14"/>
                      <w:szCs w:val="14"/>
                    </w:rPr>
                    <w:t>.0</w:t>
                  </w:r>
                </w:p>
              </w:tc>
            </w:tr>
            <w:tr w:rsidR="001A072C" w14:paraId="034696E6" w14:textId="77777777" w:rsidTr="008529BE">
              <w:tc>
                <w:tcPr>
                  <w:tcW w:w="2566" w:type="dxa"/>
                  <w:tcBorders>
                    <w:bottom w:val="single" w:sz="12" w:space="0" w:color="auto"/>
                  </w:tcBorders>
                </w:tcPr>
                <w:p w14:paraId="2A896C2A" w14:textId="77777777" w:rsidR="001A072C" w:rsidRPr="007A014B" w:rsidRDefault="001A072C" w:rsidP="008529BE">
                  <w:pPr>
                    <w:pStyle w:val="NoSpacing"/>
                    <w:rPr>
                      <w:sz w:val="16"/>
                      <w:szCs w:val="16"/>
                    </w:rPr>
                  </w:pPr>
                  <w:r>
                    <w:rPr>
                      <w:sz w:val="16"/>
                      <w:szCs w:val="16"/>
                    </w:rPr>
                    <w:t>Insufficiency Amount (MW)</w:t>
                  </w:r>
                </w:p>
              </w:tc>
              <w:tc>
                <w:tcPr>
                  <w:tcW w:w="652" w:type="dxa"/>
                  <w:tcBorders>
                    <w:bottom w:val="single" w:sz="12" w:space="0" w:color="auto"/>
                    <w:right w:val="single" w:sz="18" w:space="0" w:color="auto"/>
                  </w:tcBorders>
                </w:tcPr>
                <w:p w14:paraId="750760A5" w14:textId="77777777" w:rsidR="001A072C" w:rsidRPr="002C270B" w:rsidRDefault="00E52FF9" w:rsidP="008529BE">
                  <w:pPr>
                    <w:pStyle w:val="NoSpacing"/>
                    <w:jc w:val="center"/>
                    <w:rPr>
                      <w:color w:val="000000" w:themeColor="text1"/>
                      <w:sz w:val="16"/>
                      <w:szCs w:val="16"/>
                    </w:rPr>
                  </w:pPr>
                  <w:ins w:id="163" w:author="Author">
                    <w:r>
                      <w:rPr>
                        <w:color w:val="000000" w:themeColor="text1"/>
                        <w:sz w:val="16"/>
                        <w:szCs w:val="16"/>
                      </w:rPr>
                      <w:t>4</w:t>
                    </w:r>
                  </w:ins>
                  <w:del w:id="164" w:author="Author">
                    <w:r w:rsidR="001A072C" w:rsidRPr="002C270B" w:rsidDel="00E52FF9">
                      <w:rPr>
                        <w:color w:val="000000" w:themeColor="text1"/>
                        <w:sz w:val="16"/>
                        <w:szCs w:val="16"/>
                      </w:rPr>
                      <w:delText>2</w:delText>
                    </w:r>
                  </w:del>
                  <w:ins w:id="165" w:author="Author">
                    <w:r>
                      <w:rPr>
                        <w:color w:val="000000" w:themeColor="text1"/>
                        <w:sz w:val="16"/>
                        <w:szCs w:val="16"/>
                      </w:rPr>
                      <w:t>0</w:t>
                    </w:r>
                  </w:ins>
                  <w:del w:id="166" w:author="Author">
                    <w:r w:rsidR="001A072C" w:rsidRPr="002C270B" w:rsidDel="00E52FF9">
                      <w:rPr>
                        <w:color w:val="000000" w:themeColor="text1"/>
                        <w:sz w:val="16"/>
                        <w:szCs w:val="16"/>
                      </w:rPr>
                      <w:delText>5</w:delText>
                    </w:r>
                  </w:del>
                </w:p>
              </w:tc>
              <w:tc>
                <w:tcPr>
                  <w:tcW w:w="652" w:type="dxa"/>
                  <w:tcBorders>
                    <w:left w:val="single" w:sz="18" w:space="0" w:color="auto"/>
                    <w:bottom w:val="single" w:sz="18" w:space="0" w:color="auto"/>
                    <w:right w:val="single" w:sz="18" w:space="0" w:color="auto"/>
                  </w:tcBorders>
                </w:tcPr>
                <w:p w14:paraId="37138E88" w14:textId="77777777" w:rsidR="001A072C" w:rsidRPr="002C270B" w:rsidRDefault="00E52FF9" w:rsidP="008529BE">
                  <w:pPr>
                    <w:pStyle w:val="NoSpacing"/>
                    <w:jc w:val="center"/>
                    <w:rPr>
                      <w:color w:val="0000FF"/>
                      <w:sz w:val="16"/>
                      <w:szCs w:val="16"/>
                    </w:rPr>
                  </w:pPr>
                  <w:ins w:id="167" w:author="Author">
                    <w:r>
                      <w:rPr>
                        <w:color w:val="0000FF"/>
                        <w:sz w:val="16"/>
                        <w:szCs w:val="16"/>
                      </w:rPr>
                      <w:t>65</w:t>
                    </w:r>
                  </w:ins>
                  <w:del w:id="168" w:author="Author">
                    <w:r w:rsidR="001A072C" w:rsidRPr="002C270B" w:rsidDel="00E52FF9">
                      <w:rPr>
                        <w:color w:val="0000FF"/>
                        <w:sz w:val="16"/>
                        <w:szCs w:val="16"/>
                      </w:rPr>
                      <w:delText>50</w:delText>
                    </w:r>
                  </w:del>
                </w:p>
              </w:tc>
              <w:tc>
                <w:tcPr>
                  <w:tcW w:w="652" w:type="dxa"/>
                  <w:tcBorders>
                    <w:left w:val="single" w:sz="18" w:space="0" w:color="auto"/>
                    <w:bottom w:val="single" w:sz="12" w:space="0" w:color="auto"/>
                  </w:tcBorders>
                </w:tcPr>
                <w:p w14:paraId="044FC32A" w14:textId="77777777" w:rsidR="001A072C" w:rsidRPr="002C270B" w:rsidRDefault="001A072C">
                  <w:pPr>
                    <w:pStyle w:val="NoSpacing"/>
                    <w:jc w:val="center"/>
                    <w:rPr>
                      <w:color w:val="000000" w:themeColor="text1"/>
                      <w:sz w:val="16"/>
                      <w:szCs w:val="16"/>
                    </w:rPr>
                  </w:pPr>
                  <w:r>
                    <w:rPr>
                      <w:color w:val="000000" w:themeColor="text1"/>
                      <w:sz w:val="16"/>
                      <w:szCs w:val="16"/>
                    </w:rPr>
                    <w:t>-</w:t>
                  </w:r>
                  <w:ins w:id="169" w:author="Author">
                    <w:r w:rsidR="00E52FF9">
                      <w:rPr>
                        <w:color w:val="000000" w:themeColor="text1"/>
                        <w:sz w:val="16"/>
                        <w:szCs w:val="16"/>
                      </w:rPr>
                      <w:t>95</w:t>
                    </w:r>
                  </w:ins>
                  <w:del w:id="170" w:author="Author">
                    <w:r w:rsidDel="00E52FF9">
                      <w:rPr>
                        <w:color w:val="000000" w:themeColor="text1"/>
                        <w:sz w:val="16"/>
                        <w:szCs w:val="16"/>
                      </w:rPr>
                      <w:delText>110</w:delText>
                    </w:r>
                  </w:del>
                </w:p>
              </w:tc>
              <w:tc>
                <w:tcPr>
                  <w:tcW w:w="652" w:type="dxa"/>
                  <w:tcBorders>
                    <w:bottom w:val="single" w:sz="18" w:space="0" w:color="auto"/>
                  </w:tcBorders>
                </w:tcPr>
                <w:p w14:paraId="02FEC7E0" w14:textId="77777777" w:rsidR="001A072C" w:rsidRPr="002C270B" w:rsidRDefault="001A072C" w:rsidP="008529BE">
                  <w:pPr>
                    <w:pStyle w:val="NoSpacing"/>
                    <w:jc w:val="center"/>
                    <w:rPr>
                      <w:color w:val="000000" w:themeColor="text1"/>
                      <w:sz w:val="16"/>
                      <w:szCs w:val="16"/>
                    </w:rPr>
                  </w:pPr>
                  <w:r>
                    <w:rPr>
                      <w:color w:val="000000" w:themeColor="text1"/>
                      <w:sz w:val="16"/>
                      <w:szCs w:val="16"/>
                    </w:rPr>
                    <w:t>-2</w:t>
                  </w:r>
                  <w:del w:id="171" w:author="Author">
                    <w:r w:rsidDel="00E52FF9">
                      <w:rPr>
                        <w:color w:val="000000" w:themeColor="text1"/>
                        <w:sz w:val="16"/>
                        <w:szCs w:val="16"/>
                      </w:rPr>
                      <w:delText>2</w:delText>
                    </w:r>
                  </w:del>
                  <w:ins w:id="172" w:author="Author">
                    <w:r w:rsidR="00E52FF9">
                      <w:rPr>
                        <w:color w:val="000000" w:themeColor="text1"/>
                        <w:sz w:val="16"/>
                        <w:szCs w:val="16"/>
                      </w:rPr>
                      <w:t>10</w:t>
                    </w:r>
                  </w:ins>
                  <w:del w:id="173" w:author="Author">
                    <w:r w:rsidDel="00E52FF9">
                      <w:rPr>
                        <w:color w:val="000000" w:themeColor="text1"/>
                        <w:sz w:val="16"/>
                        <w:szCs w:val="16"/>
                      </w:rPr>
                      <w:delText>5</w:delText>
                    </w:r>
                  </w:del>
                </w:p>
              </w:tc>
            </w:tr>
            <w:tr w:rsidR="001A072C" w14:paraId="0252ACD7" w14:textId="77777777" w:rsidTr="008529BE">
              <w:tc>
                <w:tcPr>
                  <w:tcW w:w="2566" w:type="dxa"/>
                  <w:tcBorders>
                    <w:top w:val="single" w:sz="12" w:space="0" w:color="auto"/>
                  </w:tcBorders>
                </w:tcPr>
                <w:p w14:paraId="4617A3B6" w14:textId="77777777" w:rsidR="001A072C" w:rsidRDefault="001A072C" w:rsidP="008529BE">
                  <w:pPr>
                    <w:pStyle w:val="NoSpacing"/>
                    <w:rPr>
                      <w:sz w:val="16"/>
                      <w:szCs w:val="16"/>
                    </w:rPr>
                  </w:pPr>
                  <w:r>
                    <w:rPr>
                      <w:sz w:val="16"/>
                      <w:szCs w:val="16"/>
                    </w:rPr>
                    <w:t>Test Status (Under)</w:t>
                  </w:r>
                </w:p>
              </w:tc>
              <w:tc>
                <w:tcPr>
                  <w:tcW w:w="652" w:type="dxa"/>
                  <w:tcBorders>
                    <w:top w:val="single" w:sz="12" w:space="0" w:color="auto"/>
                  </w:tcBorders>
                </w:tcPr>
                <w:p w14:paraId="13F069C3" w14:textId="77777777" w:rsidR="001A072C" w:rsidRPr="002C270B" w:rsidRDefault="001A072C" w:rsidP="008529BE">
                  <w:pPr>
                    <w:pStyle w:val="NoSpacing"/>
                    <w:jc w:val="center"/>
                    <w:rPr>
                      <w:color w:val="000000" w:themeColor="text1"/>
                      <w:sz w:val="16"/>
                      <w:szCs w:val="16"/>
                    </w:rPr>
                  </w:pPr>
                  <w:r w:rsidRPr="002C270B">
                    <w:rPr>
                      <w:color w:val="000000" w:themeColor="text1"/>
                      <w:sz w:val="16"/>
                      <w:szCs w:val="16"/>
                    </w:rPr>
                    <w:t>Pass</w:t>
                  </w:r>
                </w:p>
              </w:tc>
              <w:tc>
                <w:tcPr>
                  <w:tcW w:w="652" w:type="dxa"/>
                  <w:tcBorders>
                    <w:top w:val="single" w:sz="18" w:space="0" w:color="auto"/>
                  </w:tcBorders>
                </w:tcPr>
                <w:p w14:paraId="09161836" w14:textId="77777777" w:rsidR="001A072C" w:rsidRPr="002C270B" w:rsidRDefault="001A072C" w:rsidP="008529BE">
                  <w:pPr>
                    <w:pStyle w:val="NoSpacing"/>
                    <w:jc w:val="center"/>
                    <w:rPr>
                      <w:color w:val="000000" w:themeColor="text1"/>
                      <w:sz w:val="16"/>
                      <w:szCs w:val="16"/>
                    </w:rPr>
                  </w:pPr>
                  <w:r w:rsidRPr="002C270B">
                    <w:rPr>
                      <w:color w:val="000000" w:themeColor="text1"/>
                      <w:sz w:val="16"/>
                      <w:szCs w:val="16"/>
                    </w:rPr>
                    <w:t>Pass</w:t>
                  </w:r>
                </w:p>
              </w:tc>
              <w:tc>
                <w:tcPr>
                  <w:tcW w:w="652" w:type="dxa"/>
                  <w:tcBorders>
                    <w:top w:val="single" w:sz="12" w:space="0" w:color="auto"/>
                    <w:right w:val="single" w:sz="18" w:space="0" w:color="auto"/>
                  </w:tcBorders>
                </w:tcPr>
                <w:p w14:paraId="2FAB9633" w14:textId="77777777" w:rsidR="001A072C" w:rsidRPr="002C270B" w:rsidRDefault="001A072C" w:rsidP="008529BE">
                  <w:pPr>
                    <w:pStyle w:val="NoSpacing"/>
                    <w:jc w:val="center"/>
                    <w:rPr>
                      <w:color w:val="000000" w:themeColor="text1"/>
                      <w:sz w:val="16"/>
                      <w:szCs w:val="16"/>
                    </w:rPr>
                  </w:pPr>
                  <w:r w:rsidRPr="002C270B">
                    <w:rPr>
                      <w:color w:val="000000" w:themeColor="text1"/>
                      <w:sz w:val="16"/>
                      <w:szCs w:val="16"/>
                    </w:rPr>
                    <w:t>Pass</w:t>
                  </w:r>
                </w:p>
              </w:tc>
              <w:tc>
                <w:tcPr>
                  <w:tcW w:w="652" w:type="dxa"/>
                  <w:tcBorders>
                    <w:top w:val="single" w:sz="18" w:space="0" w:color="auto"/>
                    <w:left w:val="single" w:sz="18" w:space="0" w:color="auto"/>
                    <w:right w:val="single" w:sz="18" w:space="0" w:color="auto"/>
                  </w:tcBorders>
                </w:tcPr>
                <w:p w14:paraId="64AE0069" w14:textId="77777777" w:rsidR="001A072C" w:rsidRPr="002C270B" w:rsidRDefault="001A072C" w:rsidP="008529BE">
                  <w:pPr>
                    <w:pStyle w:val="NoSpacing"/>
                    <w:jc w:val="center"/>
                    <w:rPr>
                      <w:color w:val="0000FF"/>
                      <w:sz w:val="16"/>
                      <w:szCs w:val="16"/>
                    </w:rPr>
                  </w:pPr>
                  <w:r>
                    <w:rPr>
                      <w:color w:val="0000FF"/>
                      <w:sz w:val="16"/>
                      <w:szCs w:val="16"/>
                    </w:rPr>
                    <w:t>Fail</w:t>
                  </w:r>
                </w:p>
              </w:tc>
            </w:tr>
            <w:tr w:rsidR="001A072C" w14:paraId="53E98B36" w14:textId="77777777" w:rsidTr="008529BE">
              <w:tc>
                <w:tcPr>
                  <w:tcW w:w="2566" w:type="dxa"/>
                </w:tcPr>
                <w:p w14:paraId="38BD6EC6" w14:textId="77777777" w:rsidR="001A072C" w:rsidRDefault="001A072C" w:rsidP="008529BE">
                  <w:pPr>
                    <w:pStyle w:val="NoSpacing"/>
                    <w:rPr>
                      <w:sz w:val="16"/>
                      <w:szCs w:val="16"/>
                    </w:rPr>
                  </w:pPr>
                  <w:r>
                    <w:rPr>
                      <w:sz w:val="16"/>
                      <w:szCs w:val="16"/>
                    </w:rPr>
                    <w:t>Insufficiency Direction (Under)</w:t>
                  </w:r>
                </w:p>
              </w:tc>
              <w:tc>
                <w:tcPr>
                  <w:tcW w:w="652" w:type="dxa"/>
                </w:tcPr>
                <w:p w14:paraId="564F8463" w14:textId="77777777" w:rsidR="001A072C" w:rsidRPr="002C270B" w:rsidRDefault="001A072C" w:rsidP="008529BE">
                  <w:pPr>
                    <w:pStyle w:val="NoSpacing"/>
                    <w:jc w:val="center"/>
                    <w:rPr>
                      <w:color w:val="000000" w:themeColor="text1"/>
                      <w:sz w:val="16"/>
                      <w:szCs w:val="16"/>
                    </w:rPr>
                  </w:pPr>
                  <w:r w:rsidRPr="002C270B">
                    <w:rPr>
                      <w:color w:val="000000" w:themeColor="text1"/>
                      <w:sz w:val="16"/>
                      <w:szCs w:val="16"/>
                    </w:rPr>
                    <w:t>Under</w:t>
                  </w:r>
                </w:p>
              </w:tc>
              <w:tc>
                <w:tcPr>
                  <w:tcW w:w="652" w:type="dxa"/>
                </w:tcPr>
                <w:p w14:paraId="4396AE5E" w14:textId="77777777" w:rsidR="001A072C" w:rsidRPr="002C270B" w:rsidRDefault="001A072C" w:rsidP="008529BE">
                  <w:pPr>
                    <w:pStyle w:val="NoSpacing"/>
                    <w:jc w:val="center"/>
                    <w:rPr>
                      <w:color w:val="000000" w:themeColor="text1"/>
                      <w:sz w:val="16"/>
                      <w:szCs w:val="16"/>
                    </w:rPr>
                  </w:pPr>
                  <w:r w:rsidRPr="002C270B">
                    <w:rPr>
                      <w:color w:val="000000" w:themeColor="text1"/>
                      <w:sz w:val="16"/>
                      <w:szCs w:val="16"/>
                    </w:rPr>
                    <w:t>Under</w:t>
                  </w:r>
                </w:p>
              </w:tc>
              <w:tc>
                <w:tcPr>
                  <w:tcW w:w="652" w:type="dxa"/>
                  <w:tcBorders>
                    <w:right w:val="single" w:sz="18" w:space="0" w:color="auto"/>
                  </w:tcBorders>
                </w:tcPr>
                <w:p w14:paraId="06AC3547" w14:textId="77777777" w:rsidR="001A072C" w:rsidRPr="002C270B" w:rsidRDefault="001A072C" w:rsidP="008529BE">
                  <w:pPr>
                    <w:pStyle w:val="NoSpacing"/>
                    <w:jc w:val="center"/>
                    <w:rPr>
                      <w:color w:val="000000" w:themeColor="text1"/>
                      <w:sz w:val="16"/>
                      <w:szCs w:val="16"/>
                    </w:rPr>
                  </w:pPr>
                  <w:r w:rsidRPr="002C270B">
                    <w:rPr>
                      <w:color w:val="000000" w:themeColor="text1"/>
                      <w:sz w:val="16"/>
                      <w:szCs w:val="16"/>
                    </w:rPr>
                    <w:t>Under</w:t>
                  </w:r>
                </w:p>
              </w:tc>
              <w:tc>
                <w:tcPr>
                  <w:tcW w:w="652" w:type="dxa"/>
                  <w:tcBorders>
                    <w:left w:val="single" w:sz="18" w:space="0" w:color="auto"/>
                    <w:right w:val="single" w:sz="18" w:space="0" w:color="auto"/>
                  </w:tcBorders>
                </w:tcPr>
                <w:p w14:paraId="17849234" w14:textId="77777777" w:rsidR="001A072C" w:rsidRPr="002C270B" w:rsidRDefault="001A072C" w:rsidP="008529BE">
                  <w:pPr>
                    <w:pStyle w:val="NoSpacing"/>
                    <w:jc w:val="center"/>
                    <w:rPr>
                      <w:color w:val="0000FF"/>
                      <w:sz w:val="16"/>
                      <w:szCs w:val="16"/>
                    </w:rPr>
                  </w:pPr>
                  <w:r w:rsidRPr="002C270B">
                    <w:rPr>
                      <w:color w:val="0000FF"/>
                      <w:sz w:val="16"/>
                      <w:szCs w:val="16"/>
                    </w:rPr>
                    <w:t>Under</w:t>
                  </w:r>
                </w:p>
              </w:tc>
            </w:tr>
            <w:tr w:rsidR="001A072C" w14:paraId="22583F4C" w14:textId="77777777" w:rsidTr="008529BE">
              <w:tc>
                <w:tcPr>
                  <w:tcW w:w="2566" w:type="dxa"/>
                  <w:tcBorders>
                    <w:bottom w:val="single" w:sz="4" w:space="0" w:color="auto"/>
                  </w:tcBorders>
                </w:tcPr>
                <w:p w14:paraId="418E8AE8" w14:textId="77777777" w:rsidR="001A072C" w:rsidRDefault="001A072C" w:rsidP="008529BE">
                  <w:pPr>
                    <w:pStyle w:val="NoSpacing"/>
                    <w:rPr>
                      <w:sz w:val="16"/>
                      <w:szCs w:val="16"/>
                    </w:rPr>
                  </w:pPr>
                  <w:r>
                    <w:rPr>
                      <w:sz w:val="16"/>
                      <w:szCs w:val="16"/>
                    </w:rPr>
                    <w:t>Insufficiency Percentage (%)</w:t>
                  </w:r>
                </w:p>
              </w:tc>
              <w:tc>
                <w:tcPr>
                  <w:tcW w:w="652" w:type="dxa"/>
                  <w:tcBorders>
                    <w:bottom w:val="single" w:sz="4" w:space="0" w:color="auto"/>
                  </w:tcBorders>
                </w:tcPr>
                <w:p w14:paraId="1473BC87" w14:textId="77777777" w:rsidR="001A072C" w:rsidRPr="002C270B" w:rsidRDefault="001A072C" w:rsidP="008529BE">
                  <w:pPr>
                    <w:pStyle w:val="NoSpacing"/>
                    <w:jc w:val="center"/>
                    <w:rPr>
                      <w:color w:val="000000" w:themeColor="text1"/>
                      <w:sz w:val="14"/>
                      <w:szCs w:val="14"/>
                    </w:rPr>
                  </w:pPr>
                  <w:r w:rsidRPr="002C270B">
                    <w:rPr>
                      <w:color w:val="000000" w:themeColor="text1"/>
                      <w:sz w:val="14"/>
                      <w:szCs w:val="14"/>
                    </w:rPr>
                    <w:t>-</w:t>
                  </w:r>
                  <w:del w:id="174" w:author="Author">
                    <w:r w:rsidRPr="002C270B" w:rsidDel="00E52FF9">
                      <w:rPr>
                        <w:color w:val="000000" w:themeColor="text1"/>
                        <w:sz w:val="14"/>
                        <w:szCs w:val="14"/>
                      </w:rPr>
                      <w:delText>2</w:delText>
                    </w:r>
                  </w:del>
                  <w:r w:rsidRPr="002C270B">
                    <w:rPr>
                      <w:color w:val="000000" w:themeColor="text1"/>
                      <w:sz w:val="14"/>
                      <w:szCs w:val="14"/>
                    </w:rPr>
                    <w:t>2</w:t>
                  </w:r>
                  <w:ins w:id="175" w:author="Author">
                    <w:r w:rsidR="00E52FF9">
                      <w:rPr>
                        <w:color w:val="000000" w:themeColor="text1"/>
                        <w:sz w:val="14"/>
                        <w:szCs w:val="14"/>
                      </w:rPr>
                      <w:t>0</w:t>
                    </w:r>
                  </w:ins>
                  <w:r w:rsidRPr="002C270B">
                    <w:rPr>
                      <w:color w:val="000000" w:themeColor="text1"/>
                      <w:sz w:val="14"/>
                      <w:szCs w:val="14"/>
                    </w:rPr>
                    <w:t>5.0</w:t>
                  </w:r>
                </w:p>
              </w:tc>
              <w:tc>
                <w:tcPr>
                  <w:tcW w:w="652" w:type="dxa"/>
                  <w:tcBorders>
                    <w:bottom w:val="single" w:sz="4" w:space="0" w:color="auto"/>
                  </w:tcBorders>
                </w:tcPr>
                <w:p w14:paraId="37143D24" w14:textId="77777777" w:rsidR="001A072C" w:rsidRPr="002C270B" w:rsidRDefault="001A072C" w:rsidP="008529BE">
                  <w:pPr>
                    <w:pStyle w:val="NoSpacing"/>
                    <w:jc w:val="center"/>
                    <w:rPr>
                      <w:color w:val="000000" w:themeColor="text1"/>
                      <w:sz w:val="14"/>
                      <w:szCs w:val="14"/>
                    </w:rPr>
                  </w:pPr>
                  <w:r>
                    <w:rPr>
                      <w:color w:val="000000" w:themeColor="text1"/>
                      <w:sz w:val="14"/>
                      <w:szCs w:val="14"/>
                    </w:rPr>
                    <w:t>-2</w:t>
                  </w:r>
                  <w:ins w:id="176" w:author="Author">
                    <w:r w:rsidR="00E52FF9">
                      <w:rPr>
                        <w:color w:val="000000" w:themeColor="text1"/>
                        <w:sz w:val="14"/>
                        <w:szCs w:val="14"/>
                      </w:rPr>
                      <w:t>3</w:t>
                    </w:r>
                  </w:ins>
                  <w:del w:id="177" w:author="Author">
                    <w:r w:rsidDel="00E52FF9">
                      <w:rPr>
                        <w:color w:val="000000" w:themeColor="text1"/>
                        <w:sz w:val="14"/>
                        <w:szCs w:val="14"/>
                      </w:rPr>
                      <w:delText>5</w:delText>
                    </w:r>
                  </w:del>
                  <w:r>
                    <w:rPr>
                      <w:color w:val="000000" w:themeColor="text1"/>
                      <w:sz w:val="14"/>
                      <w:szCs w:val="14"/>
                    </w:rPr>
                    <w:t>0.0</w:t>
                  </w:r>
                </w:p>
              </w:tc>
              <w:tc>
                <w:tcPr>
                  <w:tcW w:w="652" w:type="dxa"/>
                  <w:tcBorders>
                    <w:bottom w:val="single" w:sz="4" w:space="0" w:color="auto"/>
                    <w:right w:val="single" w:sz="18" w:space="0" w:color="auto"/>
                  </w:tcBorders>
                </w:tcPr>
                <w:p w14:paraId="1E7A6D77" w14:textId="77777777" w:rsidR="001A072C" w:rsidRPr="002C270B" w:rsidRDefault="001A072C" w:rsidP="008529BE">
                  <w:pPr>
                    <w:pStyle w:val="NoSpacing"/>
                    <w:jc w:val="center"/>
                    <w:rPr>
                      <w:color w:val="000000" w:themeColor="text1"/>
                      <w:sz w:val="14"/>
                      <w:szCs w:val="14"/>
                    </w:rPr>
                  </w:pPr>
                  <w:r>
                    <w:rPr>
                      <w:color w:val="000000" w:themeColor="text1"/>
                      <w:sz w:val="14"/>
                      <w:szCs w:val="14"/>
                    </w:rPr>
                    <w:t>-</w:t>
                  </w:r>
                  <w:ins w:id="178" w:author="Author">
                    <w:r w:rsidR="00E52FF9">
                      <w:rPr>
                        <w:color w:val="000000" w:themeColor="text1"/>
                        <w:sz w:val="14"/>
                        <w:szCs w:val="14"/>
                      </w:rPr>
                      <w:t>7</w:t>
                    </w:r>
                  </w:ins>
                  <w:del w:id="179" w:author="Author">
                    <w:r w:rsidDel="00E52FF9">
                      <w:rPr>
                        <w:color w:val="000000" w:themeColor="text1"/>
                        <w:sz w:val="14"/>
                        <w:szCs w:val="14"/>
                      </w:rPr>
                      <w:delText>9</w:delText>
                    </w:r>
                  </w:del>
                  <w:r>
                    <w:rPr>
                      <w:color w:val="000000" w:themeColor="text1"/>
                      <w:sz w:val="14"/>
                      <w:szCs w:val="14"/>
                    </w:rPr>
                    <w:t>0.0</w:t>
                  </w:r>
                </w:p>
              </w:tc>
              <w:tc>
                <w:tcPr>
                  <w:tcW w:w="652" w:type="dxa"/>
                  <w:tcBorders>
                    <w:left w:val="single" w:sz="18" w:space="0" w:color="auto"/>
                    <w:bottom w:val="single" w:sz="4" w:space="0" w:color="auto"/>
                    <w:right w:val="single" w:sz="18" w:space="0" w:color="auto"/>
                  </w:tcBorders>
                </w:tcPr>
                <w:p w14:paraId="59C62A79" w14:textId="77777777" w:rsidR="001A072C" w:rsidRPr="002C270B" w:rsidRDefault="00E52FF9" w:rsidP="008529BE">
                  <w:pPr>
                    <w:pStyle w:val="NoSpacing"/>
                    <w:jc w:val="center"/>
                    <w:rPr>
                      <w:color w:val="0000FF"/>
                      <w:sz w:val="14"/>
                      <w:szCs w:val="14"/>
                    </w:rPr>
                  </w:pPr>
                  <w:ins w:id="180" w:author="Author">
                    <w:r>
                      <w:rPr>
                        <w:color w:val="0000FF"/>
                        <w:sz w:val="14"/>
                        <w:szCs w:val="14"/>
                      </w:rPr>
                      <w:t>4</w:t>
                    </w:r>
                  </w:ins>
                  <w:del w:id="181" w:author="Author">
                    <w:r w:rsidR="001A072C" w:rsidRPr="002C270B" w:rsidDel="00E52FF9">
                      <w:rPr>
                        <w:color w:val="0000FF"/>
                        <w:sz w:val="14"/>
                        <w:szCs w:val="14"/>
                      </w:rPr>
                      <w:delText>2</w:delText>
                    </w:r>
                  </w:del>
                  <w:r w:rsidR="001A072C" w:rsidRPr="002C270B">
                    <w:rPr>
                      <w:color w:val="0000FF"/>
                      <w:sz w:val="14"/>
                      <w:szCs w:val="14"/>
                    </w:rPr>
                    <w:t>5.0</w:t>
                  </w:r>
                </w:p>
              </w:tc>
            </w:tr>
            <w:tr w:rsidR="001A072C" w14:paraId="0141D469" w14:textId="77777777" w:rsidTr="008529BE">
              <w:tc>
                <w:tcPr>
                  <w:tcW w:w="2566" w:type="dxa"/>
                  <w:tcBorders>
                    <w:bottom w:val="single" w:sz="12" w:space="0" w:color="auto"/>
                  </w:tcBorders>
                </w:tcPr>
                <w:p w14:paraId="2E810A32" w14:textId="77777777" w:rsidR="001A072C" w:rsidRDefault="001A072C" w:rsidP="008529BE">
                  <w:pPr>
                    <w:pStyle w:val="NoSpacing"/>
                    <w:rPr>
                      <w:sz w:val="16"/>
                      <w:szCs w:val="16"/>
                    </w:rPr>
                  </w:pPr>
                  <w:r>
                    <w:rPr>
                      <w:sz w:val="16"/>
                      <w:szCs w:val="16"/>
                    </w:rPr>
                    <w:t>Insufficiency Amount (MW)</w:t>
                  </w:r>
                </w:p>
              </w:tc>
              <w:tc>
                <w:tcPr>
                  <w:tcW w:w="652" w:type="dxa"/>
                  <w:tcBorders>
                    <w:bottom w:val="single" w:sz="12" w:space="0" w:color="auto"/>
                  </w:tcBorders>
                </w:tcPr>
                <w:p w14:paraId="2770F3DC" w14:textId="77777777" w:rsidR="001A072C" w:rsidRPr="002C270B" w:rsidRDefault="001A072C" w:rsidP="008529BE">
                  <w:pPr>
                    <w:pStyle w:val="NoSpacing"/>
                    <w:jc w:val="center"/>
                    <w:rPr>
                      <w:color w:val="000000" w:themeColor="text1"/>
                      <w:sz w:val="16"/>
                      <w:szCs w:val="16"/>
                    </w:rPr>
                  </w:pPr>
                  <w:r w:rsidRPr="002C270B">
                    <w:rPr>
                      <w:color w:val="000000" w:themeColor="text1"/>
                      <w:sz w:val="16"/>
                      <w:szCs w:val="16"/>
                    </w:rPr>
                    <w:t>-2</w:t>
                  </w:r>
                  <w:ins w:id="182" w:author="Author">
                    <w:r w:rsidR="00E52FF9">
                      <w:rPr>
                        <w:color w:val="000000" w:themeColor="text1"/>
                        <w:sz w:val="16"/>
                        <w:szCs w:val="16"/>
                      </w:rPr>
                      <w:t>0</w:t>
                    </w:r>
                  </w:ins>
                  <w:del w:id="183" w:author="Author">
                    <w:r w:rsidRPr="002C270B" w:rsidDel="00E52FF9">
                      <w:rPr>
                        <w:color w:val="000000" w:themeColor="text1"/>
                        <w:sz w:val="16"/>
                        <w:szCs w:val="16"/>
                      </w:rPr>
                      <w:delText>2</w:delText>
                    </w:r>
                  </w:del>
                  <w:r w:rsidRPr="002C270B">
                    <w:rPr>
                      <w:color w:val="000000" w:themeColor="text1"/>
                      <w:sz w:val="16"/>
                      <w:szCs w:val="16"/>
                    </w:rPr>
                    <w:t>5</w:t>
                  </w:r>
                </w:p>
              </w:tc>
              <w:tc>
                <w:tcPr>
                  <w:tcW w:w="652" w:type="dxa"/>
                  <w:tcBorders>
                    <w:bottom w:val="single" w:sz="12" w:space="0" w:color="auto"/>
                  </w:tcBorders>
                </w:tcPr>
                <w:p w14:paraId="334814A4" w14:textId="77777777" w:rsidR="001A072C" w:rsidRPr="002C270B" w:rsidRDefault="001A072C">
                  <w:pPr>
                    <w:pStyle w:val="NoSpacing"/>
                    <w:jc w:val="center"/>
                    <w:rPr>
                      <w:color w:val="000000" w:themeColor="text1"/>
                      <w:sz w:val="16"/>
                      <w:szCs w:val="16"/>
                    </w:rPr>
                  </w:pPr>
                  <w:r>
                    <w:rPr>
                      <w:color w:val="000000" w:themeColor="text1"/>
                      <w:sz w:val="16"/>
                      <w:szCs w:val="16"/>
                    </w:rPr>
                    <w:t>-2</w:t>
                  </w:r>
                  <w:del w:id="184" w:author="Author">
                    <w:r w:rsidDel="00E52FF9">
                      <w:rPr>
                        <w:color w:val="000000" w:themeColor="text1"/>
                        <w:sz w:val="16"/>
                        <w:szCs w:val="16"/>
                      </w:rPr>
                      <w:delText>5</w:delText>
                    </w:r>
                  </w:del>
                  <w:ins w:id="185" w:author="Author">
                    <w:r w:rsidR="00E52FF9">
                      <w:rPr>
                        <w:color w:val="000000" w:themeColor="text1"/>
                        <w:sz w:val="16"/>
                        <w:szCs w:val="16"/>
                      </w:rPr>
                      <w:t>3</w:t>
                    </w:r>
                  </w:ins>
                  <w:r>
                    <w:rPr>
                      <w:color w:val="000000" w:themeColor="text1"/>
                      <w:sz w:val="16"/>
                      <w:szCs w:val="16"/>
                    </w:rPr>
                    <w:t>0</w:t>
                  </w:r>
                </w:p>
              </w:tc>
              <w:tc>
                <w:tcPr>
                  <w:tcW w:w="652" w:type="dxa"/>
                  <w:tcBorders>
                    <w:bottom w:val="single" w:sz="12" w:space="0" w:color="auto"/>
                    <w:right w:val="single" w:sz="18" w:space="0" w:color="auto"/>
                  </w:tcBorders>
                </w:tcPr>
                <w:p w14:paraId="6F4CA99F" w14:textId="77777777" w:rsidR="001A072C" w:rsidRPr="002C270B" w:rsidRDefault="001A072C" w:rsidP="008529BE">
                  <w:pPr>
                    <w:pStyle w:val="NoSpacing"/>
                    <w:jc w:val="center"/>
                    <w:rPr>
                      <w:color w:val="000000" w:themeColor="text1"/>
                      <w:sz w:val="16"/>
                      <w:szCs w:val="16"/>
                    </w:rPr>
                  </w:pPr>
                  <w:r>
                    <w:rPr>
                      <w:color w:val="000000" w:themeColor="text1"/>
                      <w:sz w:val="16"/>
                      <w:szCs w:val="16"/>
                    </w:rPr>
                    <w:t>-</w:t>
                  </w:r>
                  <w:ins w:id="186" w:author="Author">
                    <w:r w:rsidR="00E52FF9">
                      <w:rPr>
                        <w:color w:val="000000" w:themeColor="text1"/>
                        <w:sz w:val="16"/>
                        <w:szCs w:val="16"/>
                      </w:rPr>
                      <w:t>7</w:t>
                    </w:r>
                  </w:ins>
                  <w:del w:id="187" w:author="Author">
                    <w:r w:rsidDel="00E52FF9">
                      <w:rPr>
                        <w:color w:val="000000" w:themeColor="text1"/>
                        <w:sz w:val="16"/>
                        <w:szCs w:val="16"/>
                      </w:rPr>
                      <w:delText>9</w:delText>
                    </w:r>
                  </w:del>
                  <w:r>
                    <w:rPr>
                      <w:color w:val="000000" w:themeColor="text1"/>
                      <w:sz w:val="16"/>
                      <w:szCs w:val="16"/>
                    </w:rPr>
                    <w:t>0</w:t>
                  </w:r>
                </w:p>
              </w:tc>
              <w:tc>
                <w:tcPr>
                  <w:tcW w:w="652" w:type="dxa"/>
                  <w:tcBorders>
                    <w:left w:val="single" w:sz="18" w:space="0" w:color="auto"/>
                    <w:bottom w:val="single" w:sz="18" w:space="0" w:color="auto"/>
                    <w:right w:val="single" w:sz="18" w:space="0" w:color="auto"/>
                  </w:tcBorders>
                </w:tcPr>
                <w:p w14:paraId="6B1434FE" w14:textId="77777777" w:rsidR="001A072C" w:rsidRPr="002C270B" w:rsidRDefault="00E52FF9" w:rsidP="008529BE">
                  <w:pPr>
                    <w:pStyle w:val="NoSpacing"/>
                    <w:jc w:val="center"/>
                    <w:rPr>
                      <w:color w:val="0000FF"/>
                      <w:sz w:val="16"/>
                      <w:szCs w:val="16"/>
                    </w:rPr>
                  </w:pPr>
                  <w:ins w:id="188" w:author="Author">
                    <w:r>
                      <w:rPr>
                        <w:color w:val="0000FF"/>
                        <w:sz w:val="16"/>
                        <w:szCs w:val="16"/>
                      </w:rPr>
                      <w:t>4</w:t>
                    </w:r>
                  </w:ins>
                  <w:del w:id="189" w:author="Author">
                    <w:r w:rsidR="001A072C" w:rsidRPr="002C270B" w:rsidDel="00E52FF9">
                      <w:rPr>
                        <w:color w:val="0000FF"/>
                        <w:sz w:val="16"/>
                        <w:szCs w:val="16"/>
                      </w:rPr>
                      <w:delText>2</w:delText>
                    </w:r>
                  </w:del>
                  <w:r w:rsidR="001A072C" w:rsidRPr="002C270B">
                    <w:rPr>
                      <w:color w:val="0000FF"/>
                      <w:sz w:val="16"/>
                      <w:szCs w:val="16"/>
                    </w:rPr>
                    <w:t>5</w:t>
                  </w:r>
                </w:p>
              </w:tc>
            </w:tr>
          </w:tbl>
          <w:p w14:paraId="557E756B" w14:textId="77777777" w:rsidR="001A072C" w:rsidRPr="00767A7E" w:rsidRDefault="001A072C" w:rsidP="008529BE">
            <w:pPr>
              <w:rPr>
                <w:rFonts w:cs="Arial"/>
                <w:bCs/>
              </w:rPr>
            </w:pPr>
            <w:r>
              <w:rPr>
                <w:rFonts w:cs="Arial"/>
                <w:bCs/>
                <w:sz w:val="16"/>
                <w:szCs w:val="16"/>
              </w:rPr>
              <w:t xml:space="preserve">Since the 15-minute intervals failed the BAA’s capacity test (intervals :15 and :30 in over direction, interval :60 in under direction), </w:t>
            </w:r>
            <w:r w:rsidRPr="007A014B">
              <w:rPr>
                <w:rFonts w:cs="Arial"/>
                <w:bCs/>
                <w:sz w:val="16"/>
                <w:szCs w:val="16"/>
              </w:rPr>
              <w:t xml:space="preserve">the BAA’s </w:t>
            </w:r>
            <w:r>
              <w:rPr>
                <w:rFonts w:cs="Arial"/>
                <w:bCs/>
                <w:sz w:val="16"/>
                <w:szCs w:val="16"/>
              </w:rPr>
              <w:t>Flexible Ramping</w:t>
            </w:r>
            <w:r w:rsidRPr="007A014B">
              <w:rPr>
                <w:rFonts w:cs="Arial"/>
                <w:bCs/>
                <w:sz w:val="16"/>
                <w:szCs w:val="16"/>
              </w:rPr>
              <w:t xml:space="preserve"> </w:t>
            </w:r>
            <w:r>
              <w:rPr>
                <w:rFonts w:cs="Arial"/>
                <w:bCs/>
                <w:sz w:val="16"/>
                <w:szCs w:val="16"/>
              </w:rPr>
              <w:t>S</w:t>
            </w:r>
            <w:r w:rsidRPr="007A014B">
              <w:rPr>
                <w:rFonts w:cs="Arial"/>
                <w:bCs/>
                <w:sz w:val="16"/>
                <w:szCs w:val="16"/>
              </w:rPr>
              <w:t xml:space="preserve">ufficiency </w:t>
            </w:r>
            <w:r>
              <w:rPr>
                <w:rFonts w:cs="Arial"/>
                <w:bCs/>
                <w:sz w:val="16"/>
                <w:szCs w:val="16"/>
              </w:rPr>
              <w:t>T</w:t>
            </w:r>
            <w:r w:rsidRPr="007A014B">
              <w:rPr>
                <w:rFonts w:cs="Arial"/>
                <w:bCs/>
                <w:sz w:val="16"/>
                <w:szCs w:val="16"/>
              </w:rPr>
              <w:t xml:space="preserve">est </w:t>
            </w:r>
            <w:r>
              <w:rPr>
                <w:rFonts w:cs="Arial"/>
                <w:bCs/>
                <w:sz w:val="16"/>
                <w:szCs w:val="16"/>
              </w:rPr>
              <w:t>(FRST) automatically fails for the same 15-minute intervals in the associated direction. Intervals :15 and :30 will fail in the upward direction (reducing the import EIM Transfer Limit), and Interval :60 in the downward direction (reducing the export EIM Transfer Limit).</w:t>
            </w:r>
          </w:p>
        </w:tc>
      </w:tr>
      <w:tr w:rsidR="00AC1F5F" w:rsidRPr="00767A7E" w14:paraId="443E366C" w14:textId="77777777" w:rsidTr="00AA2984">
        <w:tc>
          <w:tcPr>
            <w:tcW w:w="0" w:type="auto"/>
          </w:tcPr>
          <w:p w14:paraId="06B4B08F" w14:textId="77777777" w:rsidR="001A072C" w:rsidRDefault="001A072C" w:rsidP="008529BE">
            <w:pPr>
              <w:jc w:val="center"/>
              <w:rPr>
                <w:rFonts w:cs="Arial"/>
                <w:b/>
                <w:bCs/>
              </w:rPr>
            </w:pPr>
            <w:r>
              <w:rPr>
                <w:rFonts w:cs="Arial"/>
                <w:b/>
                <w:bCs/>
              </w:rPr>
              <w:t>3</w:t>
            </w:r>
          </w:p>
        </w:tc>
        <w:tc>
          <w:tcPr>
            <w:tcW w:w="5239" w:type="dxa"/>
          </w:tcPr>
          <w:p w14:paraId="5CE606EF" w14:textId="77777777" w:rsidR="001A072C" w:rsidRPr="007A014B" w:rsidRDefault="001A072C" w:rsidP="008529BE">
            <w:pPr>
              <w:rPr>
                <w:rFonts w:cs="Arial"/>
                <w:bCs/>
                <w:sz w:val="16"/>
                <w:szCs w:val="16"/>
              </w:rPr>
            </w:pPr>
            <w:r>
              <w:rPr>
                <w:rFonts w:cs="Arial"/>
                <w:bCs/>
                <w:sz w:val="16"/>
                <w:szCs w:val="16"/>
              </w:rPr>
              <w:t xml:space="preserve">BAA’s </w:t>
            </w:r>
            <w:r w:rsidRPr="007A014B">
              <w:rPr>
                <w:rFonts w:cs="Arial"/>
                <w:bCs/>
                <w:sz w:val="16"/>
                <w:szCs w:val="16"/>
              </w:rPr>
              <w:t xml:space="preserve">EIM Capacity Test result </w:t>
            </w:r>
            <w:r>
              <w:rPr>
                <w:rFonts w:cs="Arial"/>
                <w:bCs/>
                <w:sz w:val="16"/>
                <w:szCs w:val="16"/>
              </w:rPr>
              <w:t>passe</w:t>
            </w:r>
            <w:r w:rsidRPr="007A014B">
              <w:rPr>
                <w:rFonts w:cs="Arial"/>
                <w:bCs/>
                <w:sz w:val="16"/>
                <w:szCs w:val="16"/>
              </w:rPr>
              <w:t xml:space="preserve">s for </w:t>
            </w:r>
            <w:r>
              <w:rPr>
                <w:rFonts w:cs="Arial"/>
                <w:bCs/>
                <w:sz w:val="16"/>
                <w:szCs w:val="16"/>
              </w:rPr>
              <w:t>all 15-minute interval for each direction in same trade hour, where the following conditions occur</w:t>
            </w:r>
            <w:r w:rsidRPr="007A014B">
              <w:rPr>
                <w:rFonts w:cs="Arial"/>
                <w:bCs/>
                <w:sz w:val="16"/>
                <w:szCs w:val="16"/>
              </w:rPr>
              <w:t>:</w:t>
            </w:r>
          </w:p>
          <w:tbl>
            <w:tblPr>
              <w:tblStyle w:val="TableGrid"/>
              <w:tblW w:w="0" w:type="auto"/>
              <w:tblLook w:val="04A0" w:firstRow="1" w:lastRow="0" w:firstColumn="1" w:lastColumn="0" w:noHBand="0" w:noVBand="1"/>
            </w:tblPr>
            <w:tblGrid>
              <w:gridCol w:w="1871"/>
              <w:gridCol w:w="741"/>
              <w:gridCol w:w="741"/>
              <w:gridCol w:w="830"/>
              <w:gridCol w:w="830"/>
            </w:tblGrid>
            <w:tr w:rsidR="00A15DF2" w14:paraId="384DF05C" w14:textId="77777777" w:rsidTr="008529BE">
              <w:tc>
                <w:tcPr>
                  <w:tcW w:w="2222" w:type="dxa"/>
                  <w:shd w:val="clear" w:color="auto" w:fill="F2F2F2" w:themeFill="background1" w:themeFillShade="F2"/>
                </w:tcPr>
                <w:p w14:paraId="7FA4E65F" w14:textId="77777777" w:rsidR="001A072C" w:rsidRDefault="001A072C" w:rsidP="008529BE">
                  <w:pPr>
                    <w:pStyle w:val="NoSpacing"/>
                    <w:rPr>
                      <w:sz w:val="16"/>
                      <w:szCs w:val="16"/>
                    </w:rPr>
                  </w:pPr>
                  <w:r>
                    <w:rPr>
                      <w:sz w:val="16"/>
                      <w:szCs w:val="16"/>
                    </w:rPr>
                    <w:lastRenderedPageBreak/>
                    <w:t>Value</w:t>
                  </w:r>
                </w:p>
              </w:tc>
              <w:tc>
                <w:tcPr>
                  <w:tcW w:w="572" w:type="dxa"/>
                  <w:shd w:val="clear" w:color="auto" w:fill="F2F2F2" w:themeFill="background1" w:themeFillShade="F2"/>
                </w:tcPr>
                <w:p w14:paraId="7426CBC3" w14:textId="77777777" w:rsidR="001A072C" w:rsidRDefault="001A072C" w:rsidP="008529BE">
                  <w:pPr>
                    <w:pStyle w:val="NoSpacing"/>
                    <w:jc w:val="center"/>
                    <w:rPr>
                      <w:sz w:val="16"/>
                      <w:szCs w:val="16"/>
                    </w:rPr>
                  </w:pPr>
                  <w:r>
                    <w:rPr>
                      <w:sz w:val="16"/>
                      <w:szCs w:val="16"/>
                    </w:rPr>
                    <w:t>:15</w:t>
                  </w:r>
                </w:p>
              </w:tc>
              <w:tc>
                <w:tcPr>
                  <w:tcW w:w="622" w:type="dxa"/>
                  <w:shd w:val="clear" w:color="auto" w:fill="F2F2F2" w:themeFill="background1" w:themeFillShade="F2"/>
                </w:tcPr>
                <w:p w14:paraId="0F63DE6C" w14:textId="77777777" w:rsidR="001A072C" w:rsidRDefault="001A072C" w:rsidP="008529BE">
                  <w:pPr>
                    <w:pStyle w:val="NoSpacing"/>
                    <w:jc w:val="center"/>
                    <w:rPr>
                      <w:sz w:val="16"/>
                      <w:szCs w:val="16"/>
                    </w:rPr>
                  </w:pPr>
                  <w:r>
                    <w:rPr>
                      <w:sz w:val="16"/>
                      <w:szCs w:val="16"/>
                    </w:rPr>
                    <w:t>:30</w:t>
                  </w:r>
                </w:p>
              </w:tc>
              <w:tc>
                <w:tcPr>
                  <w:tcW w:w="652" w:type="dxa"/>
                  <w:shd w:val="clear" w:color="auto" w:fill="F2F2F2" w:themeFill="background1" w:themeFillShade="F2"/>
                </w:tcPr>
                <w:p w14:paraId="05587BFA" w14:textId="77777777" w:rsidR="001A072C" w:rsidRDefault="001A072C" w:rsidP="008529BE">
                  <w:pPr>
                    <w:pStyle w:val="NoSpacing"/>
                    <w:jc w:val="center"/>
                    <w:rPr>
                      <w:sz w:val="16"/>
                      <w:szCs w:val="16"/>
                    </w:rPr>
                  </w:pPr>
                  <w:r>
                    <w:rPr>
                      <w:sz w:val="16"/>
                      <w:szCs w:val="16"/>
                    </w:rPr>
                    <w:t>:45</w:t>
                  </w:r>
                </w:p>
              </w:tc>
              <w:tc>
                <w:tcPr>
                  <w:tcW w:w="652" w:type="dxa"/>
                  <w:shd w:val="clear" w:color="auto" w:fill="F2F2F2" w:themeFill="background1" w:themeFillShade="F2"/>
                </w:tcPr>
                <w:p w14:paraId="2E98D5C7" w14:textId="77777777" w:rsidR="001A072C" w:rsidRDefault="001A072C" w:rsidP="008529BE">
                  <w:pPr>
                    <w:pStyle w:val="NoSpacing"/>
                    <w:jc w:val="center"/>
                    <w:rPr>
                      <w:sz w:val="16"/>
                      <w:szCs w:val="16"/>
                    </w:rPr>
                  </w:pPr>
                  <w:r>
                    <w:rPr>
                      <w:sz w:val="16"/>
                      <w:szCs w:val="16"/>
                    </w:rPr>
                    <w:t>:60</w:t>
                  </w:r>
                </w:p>
              </w:tc>
            </w:tr>
            <w:tr w:rsidR="00A15DF2" w14:paraId="61A7B567" w14:textId="77777777" w:rsidTr="008529BE">
              <w:tc>
                <w:tcPr>
                  <w:tcW w:w="2222" w:type="dxa"/>
                </w:tcPr>
                <w:p w14:paraId="210AD4B0" w14:textId="77777777" w:rsidR="001A072C" w:rsidRDefault="00023D82" w:rsidP="008529BE">
                  <w:pPr>
                    <w:pStyle w:val="NoSpacing"/>
                    <w:rPr>
                      <w:sz w:val="16"/>
                      <w:szCs w:val="16"/>
                    </w:rPr>
                  </w:pPr>
                  <w:ins w:id="190" w:author="Author">
                    <w:r>
                      <w:rPr>
                        <w:sz w:val="16"/>
                        <w:szCs w:val="16"/>
                      </w:rPr>
                      <w:t>S</w:t>
                    </w:r>
                  </w:ins>
                  <w:del w:id="191" w:author="Author">
                    <w:r w:rsidR="001A072C" w:rsidRPr="00194563" w:rsidDel="00023D82">
                      <w:rPr>
                        <w:sz w:val="16"/>
                        <w:szCs w:val="16"/>
                      </w:rPr>
                      <w:delText>s</w:delText>
                    </w:r>
                  </w:del>
                  <w:r w:rsidR="001A072C" w:rsidRPr="00194563">
                    <w:rPr>
                      <w:sz w:val="16"/>
                      <w:szCs w:val="16"/>
                    </w:rPr>
                    <w:t xml:space="preserve">um of </w:t>
                  </w:r>
                  <w:ins w:id="192" w:author="Author">
                    <w:r>
                      <w:rPr>
                        <w:sz w:val="16"/>
                        <w:szCs w:val="16"/>
                      </w:rPr>
                      <w:t>B</w:t>
                    </w:r>
                  </w:ins>
                  <w:del w:id="193" w:author="Author">
                    <w:r w:rsidR="001A072C" w:rsidRPr="00194563" w:rsidDel="00023D82">
                      <w:rPr>
                        <w:sz w:val="16"/>
                        <w:szCs w:val="16"/>
                      </w:rPr>
                      <w:delText>b</w:delText>
                    </w:r>
                  </w:del>
                  <w:r w:rsidR="001A072C" w:rsidRPr="00194563">
                    <w:rPr>
                      <w:sz w:val="16"/>
                      <w:szCs w:val="16"/>
                    </w:rPr>
                    <w:t xml:space="preserve">ase </w:t>
                  </w:r>
                  <w:r w:rsidR="001A072C">
                    <w:rPr>
                      <w:sz w:val="16"/>
                      <w:szCs w:val="16"/>
                    </w:rPr>
                    <w:t>Schedules</w:t>
                  </w:r>
                </w:p>
              </w:tc>
              <w:tc>
                <w:tcPr>
                  <w:tcW w:w="572" w:type="dxa"/>
                </w:tcPr>
                <w:p w14:paraId="378E208E" w14:textId="77777777" w:rsidR="001A072C" w:rsidRDefault="001A072C" w:rsidP="008529BE">
                  <w:pPr>
                    <w:pStyle w:val="NoSpacing"/>
                    <w:jc w:val="center"/>
                    <w:rPr>
                      <w:sz w:val="16"/>
                      <w:szCs w:val="16"/>
                    </w:rPr>
                  </w:pPr>
                  <w:r>
                    <w:rPr>
                      <w:sz w:val="16"/>
                      <w:szCs w:val="16"/>
                    </w:rPr>
                    <w:t>1100</w:t>
                  </w:r>
                </w:p>
              </w:tc>
              <w:tc>
                <w:tcPr>
                  <w:tcW w:w="622" w:type="dxa"/>
                </w:tcPr>
                <w:p w14:paraId="6283BF66" w14:textId="77777777" w:rsidR="001A072C" w:rsidRDefault="001A072C" w:rsidP="008529BE">
                  <w:pPr>
                    <w:pStyle w:val="NoSpacing"/>
                    <w:jc w:val="center"/>
                    <w:rPr>
                      <w:sz w:val="16"/>
                      <w:szCs w:val="16"/>
                    </w:rPr>
                  </w:pPr>
                  <w:r>
                    <w:rPr>
                      <w:sz w:val="16"/>
                      <w:szCs w:val="16"/>
                    </w:rPr>
                    <w:t>1100</w:t>
                  </w:r>
                </w:p>
              </w:tc>
              <w:tc>
                <w:tcPr>
                  <w:tcW w:w="652" w:type="dxa"/>
                </w:tcPr>
                <w:p w14:paraId="7352A7C2" w14:textId="77777777" w:rsidR="001A072C" w:rsidRDefault="001A072C" w:rsidP="008529BE">
                  <w:pPr>
                    <w:pStyle w:val="NoSpacing"/>
                    <w:jc w:val="center"/>
                    <w:rPr>
                      <w:sz w:val="16"/>
                      <w:szCs w:val="16"/>
                    </w:rPr>
                  </w:pPr>
                  <w:r>
                    <w:rPr>
                      <w:sz w:val="16"/>
                      <w:szCs w:val="16"/>
                    </w:rPr>
                    <w:t>1100</w:t>
                  </w:r>
                </w:p>
              </w:tc>
              <w:tc>
                <w:tcPr>
                  <w:tcW w:w="652" w:type="dxa"/>
                </w:tcPr>
                <w:p w14:paraId="44FAB968" w14:textId="77777777" w:rsidR="001A072C" w:rsidRDefault="001A072C" w:rsidP="008529BE">
                  <w:pPr>
                    <w:pStyle w:val="NoSpacing"/>
                    <w:jc w:val="center"/>
                    <w:rPr>
                      <w:sz w:val="16"/>
                      <w:szCs w:val="16"/>
                    </w:rPr>
                  </w:pPr>
                  <w:r>
                    <w:rPr>
                      <w:sz w:val="16"/>
                      <w:szCs w:val="16"/>
                    </w:rPr>
                    <w:t>1100</w:t>
                  </w:r>
                </w:p>
              </w:tc>
            </w:tr>
            <w:tr w:rsidR="00A15DF2" w14:paraId="5B02BE93" w14:textId="77777777" w:rsidTr="008529BE">
              <w:tc>
                <w:tcPr>
                  <w:tcW w:w="2222" w:type="dxa"/>
                </w:tcPr>
                <w:p w14:paraId="79E71C76" w14:textId="77777777" w:rsidR="001A072C" w:rsidRDefault="001A072C" w:rsidP="008529BE">
                  <w:pPr>
                    <w:pStyle w:val="NoSpacing"/>
                    <w:rPr>
                      <w:sz w:val="16"/>
                      <w:szCs w:val="16"/>
                    </w:rPr>
                  </w:pPr>
                  <w:r>
                    <w:rPr>
                      <w:sz w:val="16"/>
                      <w:szCs w:val="16"/>
                    </w:rPr>
                    <w:t>15-minute Demand Forecast</w:t>
                  </w:r>
                </w:p>
              </w:tc>
              <w:tc>
                <w:tcPr>
                  <w:tcW w:w="572" w:type="dxa"/>
                </w:tcPr>
                <w:p w14:paraId="323BD839" w14:textId="77777777" w:rsidR="001A072C" w:rsidRDefault="001A072C" w:rsidP="008529BE">
                  <w:pPr>
                    <w:pStyle w:val="NoSpacing"/>
                    <w:jc w:val="center"/>
                    <w:rPr>
                      <w:sz w:val="16"/>
                      <w:szCs w:val="16"/>
                    </w:rPr>
                  </w:pPr>
                  <w:r>
                    <w:rPr>
                      <w:sz w:val="16"/>
                      <w:szCs w:val="16"/>
                    </w:rPr>
                    <w:t>1050</w:t>
                  </w:r>
                </w:p>
              </w:tc>
              <w:tc>
                <w:tcPr>
                  <w:tcW w:w="622" w:type="dxa"/>
                </w:tcPr>
                <w:p w14:paraId="3CE2D833" w14:textId="16DF5306" w:rsidR="001A072C" w:rsidRDefault="001A072C" w:rsidP="008529BE">
                  <w:pPr>
                    <w:pStyle w:val="NoSpacing"/>
                    <w:jc w:val="center"/>
                    <w:rPr>
                      <w:sz w:val="16"/>
                      <w:szCs w:val="16"/>
                    </w:rPr>
                  </w:pPr>
                  <w:r>
                    <w:rPr>
                      <w:sz w:val="16"/>
                      <w:szCs w:val="16"/>
                    </w:rPr>
                    <w:t>10</w:t>
                  </w:r>
                  <w:ins w:id="194" w:author="Author">
                    <w:r w:rsidR="006350EC">
                      <w:rPr>
                        <w:sz w:val="16"/>
                        <w:szCs w:val="16"/>
                      </w:rPr>
                      <w:t>2</w:t>
                    </w:r>
                  </w:ins>
                  <w:del w:id="195" w:author="Author">
                    <w:r w:rsidDel="006350EC">
                      <w:rPr>
                        <w:sz w:val="16"/>
                        <w:szCs w:val="16"/>
                      </w:rPr>
                      <w:delText>7</w:delText>
                    </w:r>
                  </w:del>
                  <w:r>
                    <w:rPr>
                      <w:sz w:val="16"/>
                      <w:szCs w:val="16"/>
                    </w:rPr>
                    <w:t>5</w:t>
                  </w:r>
                </w:p>
              </w:tc>
              <w:tc>
                <w:tcPr>
                  <w:tcW w:w="652" w:type="dxa"/>
                </w:tcPr>
                <w:p w14:paraId="658D0008" w14:textId="77777777" w:rsidR="001A072C" w:rsidRDefault="001A072C" w:rsidP="008529BE">
                  <w:pPr>
                    <w:pStyle w:val="NoSpacing"/>
                    <w:jc w:val="center"/>
                    <w:rPr>
                      <w:sz w:val="16"/>
                      <w:szCs w:val="16"/>
                    </w:rPr>
                  </w:pPr>
                  <w:r>
                    <w:rPr>
                      <w:sz w:val="16"/>
                      <w:szCs w:val="16"/>
                    </w:rPr>
                    <w:t>1125</w:t>
                  </w:r>
                </w:p>
              </w:tc>
              <w:tc>
                <w:tcPr>
                  <w:tcW w:w="652" w:type="dxa"/>
                </w:tcPr>
                <w:p w14:paraId="6D471523" w14:textId="77777777" w:rsidR="001A072C" w:rsidRDefault="001A072C" w:rsidP="008529BE">
                  <w:pPr>
                    <w:pStyle w:val="NoSpacing"/>
                    <w:jc w:val="center"/>
                    <w:rPr>
                      <w:sz w:val="16"/>
                      <w:szCs w:val="16"/>
                    </w:rPr>
                  </w:pPr>
                  <w:r>
                    <w:rPr>
                      <w:sz w:val="16"/>
                      <w:szCs w:val="16"/>
                    </w:rPr>
                    <w:t>1150</w:t>
                  </w:r>
                </w:p>
              </w:tc>
            </w:tr>
            <w:tr w:rsidR="00A15DF2" w14:paraId="1BDB5747" w14:textId="77777777" w:rsidTr="008529BE">
              <w:tc>
                <w:tcPr>
                  <w:tcW w:w="2222" w:type="dxa"/>
                </w:tcPr>
                <w:p w14:paraId="1355E5BF" w14:textId="61A17980" w:rsidR="001A072C" w:rsidRDefault="00BE7D9B" w:rsidP="008529BE">
                  <w:pPr>
                    <w:pStyle w:val="NoSpacing"/>
                    <w:rPr>
                      <w:sz w:val="16"/>
                      <w:szCs w:val="16"/>
                    </w:rPr>
                  </w:pPr>
                  <w:ins w:id="196" w:author="Author">
                    <w:r>
                      <w:rPr>
                        <w:sz w:val="16"/>
                        <w:szCs w:val="16"/>
                      </w:rPr>
                      <w:t xml:space="preserve">Adjusted </w:t>
                    </w:r>
                    <w:r w:rsidR="00023D82">
                      <w:rPr>
                        <w:sz w:val="16"/>
                        <w:szCs w:val="16"/>
                      </w:rPr>
                      <w:t>Uncertainty Up Requirement</w:t>
                    </w:r>
                  </w:ins>
                  <w:del w:id="197" w:author="Author">
                    <w:r w:rsidR="001A072C" w:rsidDel="00023D82">
                      <w:rPr>
                        <w:sz w:val="16"/>
                        <w:szCs w:val="16"/>
                      </w:rPr>
                      <w:delText>Imbalance Direction</w:delText>
                    </w:r>
                  </w:del>
                </w:p>
              </w:tc>
              <w:tc>
                <w:tcPr>
                  <w:tcW w:w="572" w:type="dxa"/>
                </w:tcPr>
                <w:p w14:paraId="615B89C8" w14:textId="77777777" w:rsidR="001A072C" w:rsidRDefault="00023D82" w:rsidP="008529BE">
                  <w:pPr>
                    <w:pStyle w:val="NoSpacing"/>
                    <w:jc w:val="center"/>
                    <w:rPr>
                      <w:sz w:val="16"/>
                      <w:szCs w:val="16"/>
                    </w:rPr>
                  </w:pPr>
                  <w:ins w:id="198" w:author="Author">
                    <w:r>
                      <w:rPr>
                        <w:sz w:val="16"/>
                        <w:szCs w:val="16"/>
                      </w:rPr>
                      <w:t>15</w:t>
                    </w:r>
                  </w:ins>
                  <w:del w:id="199" w:author="Author">
                    <w:r w:rsidR="001A072C" w:rsidDel="00023D82">
                      <w:rPr>
                        <w:sz w:val="16"/>
                        <w:szCs w:val="16"/>
                      </w:rPr>
                      <w:delText>Over</w:delText>
                    </w:r>
                  </w:del>
                </w:p>
              </w:tc>
              <w:tc>
                <w:tcPr>
                  <w:tcW w:w="622" w:type="dxa"/>
                </w:tcPr>
                <w:p w14:paraId="0FC19CBE" w14:textId="77777777" w:rsidR="001A072C" w:rsidRDefault="001A072C" w:rsidP="008529BE">
                  <w:pPr>
                    <w:pStyle w:val="NoSpacing"/>
                    <w:jc w:val="center"/>
                    <w:rPr>
                      <w:sz w:val="16"/>
                      <w:szCs w:val="16"/>
                    </w:rPr>
                  </w:pPr>
                  <w:del w:id="200" w:author="Author">
                    <w:r w:rsidDel="00023D82">
                      <w:rPr>
                        <w:sz w:val="16"/>
                        <w:szCs w:val="16"/>
                      </w:rPr>
                      <w:delText>Over</w:delText>
                    </w:r>
                  </w:del>
                  <w:ins w:id="201" w:author="Author">
                    <w:r w:rsidR="00023D82">
                      <w:rPr>
                        <w:sz w:val="16"/>
                        <w:szCs w:val="16"/>
                      </w:rPr>
                      <w:t>15</w:t>
                    </w:r>
                  </w:ins>
                </w:p>
              </w:tc>
              <w:tc>
                <w:tcPr>
                  <w:tcW w:w="652" w:type="dxa"/>
                </w:tcPr>
                <w:p w14:paraId="11A6EBC2" w14:textId="77777777" w:rsidR="001A072C" w:rsidRDefault="001A072C" w:rsidP="008529BE">
                  <w:pPr>
                    <w:pStyle w:val="NoSpacing"/>
                    <w:jc w:val="center"/>
                    <w:rPr>
                      <w:sz w:val="16"/>
                      <w:szCs w:val="16"/>
                    </w:rPr>
                  </w:pPr>
                  <w:del w:id="202" w:author="Author">
                    <w:r w:rsidDel="00023D82">
                      <w:rPr>
                        <w:sz w:val="16"/>
                        <w:szCs w:val="16"/>
                      </w:rPr>
                      <w:delText>Under</w:delText>
                    </w:r>
                  </w:del>
                  <w:ins w:id="203" w:author="Author">
                    <w:r w:rsidR="00023D82">
                      <w:rPr>
                        <w:sz w:val="16"/>
                        <w:szCs w:val="16"/>
                      </w:rPr>
                      <w:t>15</w:t>
                    </w:r>
                  </w:ins>
                </w:p>
              </w:tc>
              <w:tc>
                <w:tcPr>
                  <w:tcW w:w="652" w:type="dxa"/>
                </w:tcPr>
                <w:p w14:paraId="4BAF36EF" w14:textId="77777777" w:rsidR="001A072C" w:rsidRDefault="001A072C" w:rsidP="008529BE">
                  <w:pPr>
                    <w:pStyle w:val="NoSpacing"/>
                    <w:jc w:val="center"/>
                    <w:rPr>
                      <w:sz w:val="16"/>
                      <w:szCs w:val="16"/>
                    </w:rPr>
                  </w:pPr>
                  <w:del w:id="204" w:author="Author">
                    <w:r w:rsidDel="00023D82">
                      <w:rPr>
                        <w:sz w:val="16"/>
                        <w:szCs w:val="16"/>
                      </w:rPr>
                      <w:delText>Under</w:delText>
                    </w:r>
                  </w:del>
                  <w:ins w:id="205" w:author="Author">
                    <w:r w:rsidR="00023D82">
                      <w:rPr>
                        <w:sz w:val="16"/>
                        <w:szCs w:val="16"/>
                      </w:rPr>
                      <w:t>15</w:t>
                    </w:r>
                  </w:ins>
                </w:p>
              </w:tc>
            </w:tr>
            <w:tr w:rsidR="00A15DF2" w:rsidRPr="007A014B" w14:paraId="08679F0B" w14:textId="77777777" w:rsidTr="008529BE">
              <w:tc>
                <w:tcPr>
                  <w:tcW w:w="2222" w:type="dxa"/>
                </w:tcPr>
                <w:p w14:paraId="48AFFA36" w14:textId="65072DA0" w:rsidR="001A072C" w:rsidRPr="007A014B" w:rsidRDefault="00BE7D9B" w:rsidP="008529BE">
                  <w:pPr>
                    <w:pStyle w:val="NoSpacing"/>
                    <w:rPr>
                      <w:sz w:val="16"/>
                      <w:szCs w:val="16"/>
                    </w:rPr>
                  </w:pPr>
                  <w:ins w:id="206" w:author="Author">
                    <w:r>
                      <w:rPr>
                        <w:sz w:val="16"/>
                        <w:szCs w:val="16"/>
                      </w:rPr>
                      <w:t xml:space="preserve">Adjusted </w:t>
                    </w:r>
                    <w:r w:rsidR="00023D82">
                      <w:rPr>
                        <w:sz w:val="16"/>
                        <w:szCs w:val="16"/>
                      </w:rPr>
                      <w:t>Uncertainty Down Requirement</w:t>
                    </w:r>
                  </w:ins>
                  <w:del w:id="207" w:author="Author">
                    <w:r w:rsidR="001A072C" w:rsidDel="00023D82">
                      <w:rPr>
                        <w:sz w:val="16"/>
                        <w:szCs w:val="16"/>
                      </w:rPr>
                      <w:delText>Imbalance Amount</w:delText>
                    </w:r>
                  </w:del>
                </w:p>
              </w:tc>
              <w:tc>
                <w:tcPr>
                  <w:tcW w:w="572" w:type="dxa"/>
                </w:tcPr>
                <w:p w14:paraId="221EC508" w14:textId="77777777" w:rsidR="001A072C" w:rsidRPr="007A014B" w:rsidRDefault="00023D82" w:rsidP="008529BE">
                  <w:pPr>
                    <w:pStyle w:val="NoSpacing"/>
                    <w:jc w:val="center"/>
                    <w:rPr>
                      <w:sz w:val="16"/>
                      <w:szCs w:val="16"/>
                    </w:rPr>
                  </w:pPr>
                  <w:ins w:id="208" w:author="Author">
                    <w:r>
                      <w:rPr>
                        <w:sz w:val="16"/>
                        <w:szCs w:val="16"/>
                      </w:rPr>
                      <w:t>10</w:t>
                    </w:r>
                  </w:ins>
                  <w:del w:id="209" w:author="Author">
                    <w:r w:rsidR="001A072C" w:rsidDel="00023D82">
                      <w:rPr>
                        <w:sz w:val="16"/>
                        <w:szCs w:val="16"/>
                      </w:rPr>
                      <w:delText>50</w:delText>
                    </w:r>
                  </w:del>
                </w:p>
              </w:tc>
              <w:tc>
                <w:tcPr>
                  <w:tcW w:w="622" w:type="dxa"/>
                </w:tcPr>
                <w:p w14:paraId="11798E77" w14:textId="77777777" w:rsidR="001A072C" w:rsidRPr="007A014B" w:rsidRDefault="00023D82" w:rsidP="008529BE">
                  <w:pPr>
                    <w:pStyle w:val="NoSpacing"/>
                    <w:jc w:val="center"/>
                    <w:rPr>
                      <w:sz w:val="16"/>
                      <w:szCs w:val="16"/>
                    </w:rPr>
                  </w:pPr>
                  <w:ins w:id="210" w:author="Author">
                    <w:r>
                      <w:rPr>
                        <w:sz w:val="16"/>
                        <w:szCs w:val="16"/>
                      </w:rPr>
                      <w:t>10</w:t>
                    </w:r>
                  </w:ins>
                  <w:del w:id="211" w:author="Author">
                    <w:r w:rsidR="001A072C" w:rsidDel="00023D82">
                      <w:rPr>
                        <w:sz w:val="16"/>
                        <w:szCs w:val="16"/>
                      </w:rPr>
                      <w:delText>25</w:delText>
                    </w:r>
                  </w:del>
                </w:p>
              </w:tc>
              <w:tc>
                <w:tcPr>
                  <w:tcW w:w="652" w:type="dxa"/>
                </w:tcPr>
                <w:p w14:paraId="7F5B1470" w14:textId="77777777" w:rsidR="001A072C" w:rsidRPr="007A014B" w:rsidRDefault="001A072C">
                  <w:pPr>
                    <w:pStyle w:val="NoSpacing"/>
                    <w:jc w:val="center"/>
                    <w:rPr>
                      <w:sz w:val="16"/>
                      <w:szCs w:val="16"/>
                    </w:rPr>
                  </w:pPr>
                  <w:del w:id="212" w:author="Author">
                    <w:r w:rsidDel="00023D82">
                      <w:rPr>
                        <w:sz w:val="16"/>
                        <w:szCs w:val="16"/>
                      </w:rPr>
                      <w:delText>25</w:delText>
                    </w:r>
                  </w:del>
                  <w:ins w:id="213" w:author="Author">
                    <w:r w:rsidR="00023D82">
                      <w:rPr>
                        <w:sz w:val="16"/>
                        <w:szCs w:val="16"/>
                      </w:rPr>
                      <w:t>10</w:t>
                    </w:r>
                  </w:ins>
                </w:p>
              </w:tc>
              <w:tc>
                <w:tcPr>
                  <w:tcW w:w="652" w:type="dxa"/>
                </w:tcPr>
                <w:p w14:paraId="642C0924" w14:textId="77777777" w:rsidR="001A072C" w:rsidRPr="007A014B" w:rsidRDefault="00023D82" w:rsidP="008529BE">
                  <w:pPr>
                    <w:pStyle w:val="NoSpacing"/>
                    <w:jc w:val="center"/>
                    <w:rPr>
                      <w:sz w:val="16"/>
                      <w:szCs w:val="16"/>
                    </w:rPr>
                  </w:pPr>
                  <w:ins w:id="214" w:author="Author">
                    <w:r>
                      <w:rPr>
                        <w:sz w:val="16"/>
                        <w:szCs w:val="16"/>
                      </w:rPr>
                      <w:t>10</w:t>
                    </w:r>
                  </w:ins>
                  <w:del w:id="215" w:author="Author">
                    <w:r w:rsidR="001A072C" w:rsidDel="00023D82">
                      <w:rPr>
                        <w:sz w:val="16"/>
                        <w:szCs w:val="16"/>
                      </w:rPr>
                      <w:delText>50</w:delText>
                    </w:r>
                  </w:del>
                </w:p>
              </w:tc>
            </w:tr>
            <w:tr w:rsidR="00023D82" w:rsidRPr="007A014B" w14:paraId="718C921B" w14:textId="77777777" w:rsidTr="008529BE">
              <w:trPr>
                <w:ins w:id="216" w:author="Author"/>
              </w:trPr>
              <w:tc>
                <w:tcPr>
                  <w:tcW w:w="2222" w:type="dxa"/>
                </w:tcPr>
                <w:p w14:paraId="0A4D313B" w14:textId="77777777" w:rsidR="00023D82" w:rsidRDefault="00023D82" w:rsidP="008529BE">
                  <w:pPr>
                    <w:pStyle w:val="NoSpacing"/>
                    <w:rPr>
                      <w:ins w:id="217" w:author="Author"/>
                      <w:sz w:val="16"/>
                      <w:szCs w:val="16"/>
                    </w:rPr>
                  </w:pPr>
                  <w:ins w:id="218" w:author="Author">
                    <w:r>
                      <w:rPr>
                        <w:sz w:val="16"/>
                        <w:szCs w:val="16"/>
                      </w:rPr>
                      <w:t>Total Up Requirement</w:t>
                    </w:r>
                  </w:ins>
                </w:p>
              </w:tc>
              <w:tc>
                <w:tcPr>
                  <w:tcW w:w="572" w:type="dxa"/>
                </w:tcPr>
                <w:p w14:paraId="4E665BCE" w14:textId="77777777" w:rsidR="00023D82" w:rsidRDefault="00023D82" w:rsidP="008529BE">
                  <w:pPr>
                    <w:pStyle w:val="NoSpacing"/>
                    <w:jc w:val="center"/>
                    <w:rPr>
                      <w:ins w:id="219" w:author="Author"/>
                      <w:sz w:val="16"/>
                      <w:szCs w:val="16"/>
                    </w:rPr>
                  </w:pPr>
                  <w:ins w:id="220" w:author="Author">
                    <w:r>
                      <w:rPr>
                        <w:sz w:val="16"/>
                        <w:szCs w:val="16"/>
                      </w:rPr>
                      <w:t>-35</w:t>
                    </w:r>
                  </w:ins>
                </w:p>
              </w:tc>
              <w:tc>
                <w:tcPr>
                  <w:tcW w:w="622" w:type="dxa"/>
                </w:tcPr>
                <w:p w14:paraId="47DCD097" w14:textId="77777777" w:rsidR="00023D82" w:rsidRDefault="00023D82" w:rsidP="008529BE">
                  <w:pPr>
                    <w:pStyle w:val="NoSpacing"/>
                    <w:jc w:val="center"/>
                    <w:rPr>
                      <w:ins w:id="221" w:author="Author"/>
                      <w:sz w:val="16"/>
                      <w:szCs w:val="16"/>
                    </w:rPr>
                  </w:pPr>
                  <w:ins w:id="222" w:author="Author">
                    <w:r>
                      <w:rPr>
                        <w:sz w:val="16"/>
                        <w:szCs w:val="16"/>
                      </w:rPr>
                      <w:t>-10</w:t>
                    </w:r>
                  </w:ins>
                </w:p>
              </w:tc>
              <w:tc>
                <w:tcPr>
                  <w:tcW w:w="652" w:type="dxa"/>
                </w:tcPr>
                <w:p w14:paraId="7D3B1A20" w14:textId="77777777" w:rsidR="00023D82" w:rsidRDefault="00023D82" w:rsidP="008529BE">
                  <w:pPr>
                    <w:pStyle w:val="NoSpacing"/>
                    <w:jc w:val="center"/>
                    <w:rPr>
                      <w:ins w:id="223" w:author="Author"/>
                      <w:sz w:val="16"/>
                      <w:szCs w:val="16"/>
                    </w:rPr>
                  </w:pPr>
                  <w:ins w:id="224" w:author="Author">
                    <w:r>
                      <w:rPr>
                        <w:sz w:val="16"/>
                        <w:szCs w:val="16"/>
                      </w:rPr>
                      <w:t>40</w:t>
                    </w:r>
                  </w:ins>
                </w:p>
              </w:tc>
              <w:tc>
                <w:tcPr>
                  <w:tcW w:w="652" w:type="dxa"/>
                </w:tcPr>
                <w:p w14:paraId="5F6645B1" w14:textId="77777777" w:rsidR="00023D82" w:rsidRDefault="00023D82" w:rsidP="008529BE">
                  <w:pPr>
                    <w:pStyle w:val="NoSpacing"/>
                    <w:jc w:val="center"/>
                    <w:rPr>
                      <w:ins w:id="225" w:author="Author"/>
                      <w:sz w:val="16"/>
                      <w:szCs w:val="16"/>
                    </w:rPr>
                  </w:pPr>
                  <w:ins w:id="226" w:author="Author">
                    <w:r>
                      <w:rPr>
                        <w:sz w:val="16"/>
                        <w:szCs w:val="16"/>
                      </w:rPr>
                      <w:t>65</w:t>
                    </w:r>
                  </w:ins>
                </w:p>
              </w:tc>
            </w:tr>
            <w:tr w:rsidR="00023D82" w:rsidRPr="007A014B" w14:paraId="6F174775" w14:textId="77777777" w:rsidTr="008529BE">
              <w:trPr>
                <w:ins w:id="227" w:author="Author"/>
              </w:trPr>
              <w:tc>
                <w:tcPr>
                  <w:tcW w:w="2222" w:type="dxa"/>
                </w:tcPr>
                <w:p w14:paraId="38CE0AD9" w14:textId="77777777" w:rsidR="00023D82" w:rsidRDefault="00023D82" w:rsidP="008529BE">
                  <w:pPr>
                    <w:pStyle w:val="NoSpacing"/>
                    <w:rPr>
                      <w:ins w:id="228" w:author="Author"/>
                      <w:sz w:val="16"/>
                      <w:szCs w:val="16"/>
                    </w:rPr>
                  </w:pPr>
                  <w:ins w:id="229" w:author="Author">
                    <w:r>
                      <w:rPr>
                        <w:sz w:val="16"/>
                        <w:szCs w:val="16"/>
                      </w:rPr>
                      <w:t>Total Down Requirement</w:t>
                    </w:r>
                  </w:ins>
                </w:p>
              </w:tc>
              <w:tc>
                <w:tcPr>
                  <w:tcW w:w="572" w:type="dxa"/>
                </w:tcPr>
                <w:p w14:paraId="5382F62E" w14:textId="77777777" w:rsidR="00023D82" w:rsidRDefault="00023D82" w:rsidP="008529BE">
                  <w:pPr>
                    <w:pStyle w:val="NoSpacing"/>
                    <w:jc w:val="center"/>
                    <w:rPr>
                      <w:ins w:id="230" w:author="Author"/>
                      <w:sz w:val="16"/>
                      <w:szCs w:val="16"/>
                    </w:rPr>
                  </w:pPr>
                  <w:ins w:id="231" w:author="Author">
                    <w:r>
                      <w:rPr>
                        <w:sz w:val="16"/>
                        <w:szCs w:val="16"/>
                      </w:rPr>
                      <w:t>60</w:t>
                    </w:r>
                  </w:ins>
                </w:p>
              </w:tc>
              <w:tc>
                <w:tcPr>
                  <w:tcW w:w="622" w:type="dxa"/>
                </w:tcPr>
                <w:p w14:paraId="622B2A43" w14:textId="722052F3" w:rsidR="00023D82" w:rsidRDefault="006350EC" w:rsidP="008529BE">
                  <w:pPr>
                    <w:pStyle w:val="NoSpacing"/>
                    <w:jc w:val="center"/>
                    <w:rPr>
                      <w:ins w:id="232" w:author="Author"/>
                      <w:sz w:val="16"/>
                      <w:szCs w:val="16"/>
                    </w:rPr>
                  </w:pPr>
                  <w:ins w:id="233" w:author="Author">
                    <w:r>
                      <w:rPr>
                        <w:sz w:val="16"/>
                        <w:szCs w:val="16"/>
                      </w:rPr>
                      <w:t>8</w:t>
                    </w:r>
                    <w:r w:rsidR="00023D82">
                      <w:rPr>
                        <w:sz w:val="16"/>
                        <w:szCs w:val="16"/>
                      </w:rPr>
                      <w:t>5</w:t>
                    </w:r>
                  </w:ins>
                </w:p>
              </w:tc>
              <w:tc>
                <w:tcPr>
                  <w:tcW w:w="652" w:type="dxa"/>
                </w:tcPr>
                <w:p w14:paraId="2D01273B" w14:textId="77777777" w:rsidR="00023D82" w:rsidRDefault="00023D82" w:rsidP="008529BE">
                  <w:pPr>
                    <w:pStyle w:val="NoSpacing"/>
                    <w:jc w:val="center"/>
                    <w:rPr>
                      <w:ins w:id="234" w:author="Author"/>
                      <w:sz w:val="16"/>
                      <w:szCs w:val="16"/>
                    </w:rPr>
                  </w:pPr>
                  <w:ins w:id="235" w:author="Author">
                    <w:r>
                      <w:rPr>
                        <w:sz w:val="16"/>
                        <w:szCs w:val="16"/>
                      </w:rPr>
                      <w:t>-15</w:t>
                    </w:r>
                  </w:ins>
                </w:p>
              </w:tc>
              <w:tc>
                <w:tcPr>
                  <w:tcW w:w="652" w:type="dxa"/>
                </w:tcPr>
                <w:p w14:paraId="204AC293" w14:textId="77777777" w:rsidR="00023D82" w:rsidRDefault="00023D82" w:rsidP="008529BE">
                  <w:pPr>
                    <w:pStyle w:val="NoSpacing"/>
                    <w:jc w:val="center"/>
                    <w:rPr>
                      <w:ins w:id="236" w:author="Author"/>
                      <w:sz w:val="16"/>
                      <w:szCs w:val="16"/>
                    </w:rPr>
                  </w:pPr>
                  <w:ins w:id="237" w:author="Author">
                    <w:r>
                      <w:rPr>
                        <w:sz w:val="16"/>
                        <w:szCs w:val="16"/>
                      </w:rPr>
                      <w:t>-40</w:t>
                    </w:r>
                  </w:ins>
                </w:p>
              </w:tc>
            </w:tr>
            <w:tr w:rsidR="00A15DF2" w:rsidRPr="007A014B" w14:paraId="71A0E734" w14:textId="77777777" w:rsidTr="008529BE">
              <w:tc>
                <w:tcPr>
                  <w:tcW w:w="2222" w:type="dxa"/>
                </w:tcPr>
                <w:p w14:paraId="6B1D4D56" w14:textId="77777777" w:rsidR="001A072C" w:rsidRPr="007A014B" w:rsidRDefault="001A072C" w:rsidP="008529BE">
                  <w:pPr>
                    <w:pStyle w:val="NoSpacing"/>
                    <w:rPr>
                      <w:sz w:val="16"/>
                      <w:szCs w:val="16"/>
                    </w:rPr>
                  </w:pPr>
                  <w:r>
                    <w:rPr>
                      <w:sz w:val="16"/>
                      <w:szCs w:val="16"/>
                    </w:rPr>
                    <w:t>Bid Range Capacity (Up)</w:t>
                  </w:r>
                </w:p>
              </w:tc>
              <w:tc>
                <w:tcPr>
                  <w:tcW w:w="572" w:type="dxa"/>
                </w:tcPr>
                <w:p w14:paraId="5E2CC391" w14:textId="77777777" w:rsidR="001A072C" w:rsidRPr="007A014B" w:rsidRDefault="001A072C" w:rsidP="008529BE">
                  <w:pPr>
                    <w:pStyle w:val="NoSpacing"/>
                    <w:jc w:val="center"/>
                    <w:rPr>
                      <w:sz w:val="16"/>
                      <w:szCs w:val="16"/>
                    </w:rPr>
                  </w:pPr>
                  <w:r>
                    <w:rPr>
                      <w:sz w:val="16"/>
                      <w:szCs w:val="16"/>
                    </w:rPr>
                    <w:t>100</w:t>
                  </w:r>
                </w:p>
              </w:tc>
              <w:tc>
                <w:tcPr>
                  <w:tcW w:w="622" w:type="dxa"/>
                </w:tcPr>
                <w:p w14:paraId="76577E18" w14:textId="77777777" w:rsidR="001A072C" w:rsidRPr="007A014B" w:rsidRDefault="001A072C" w:rsidP="008529BE">
                  <w:pPr>
                    <w:pStyle w:val="NoSpacing"/>
                    <w:jc w:val="center"/>
                    <w:rPr>
                      <w:sz w:val="16"/>
                      <w:szCs w:val="16"/>
                    </w:rPr>
                  </w:pPr>
                  <w:r>
                    <w:rPr>
                      <w:sz w:val="16"/>
                      <w:szCs w:val="16"/>
                    </w:rPr>
                    <w:t>100</w:t>
                  </w:r>
                </w:p>
              </w:tc>
              <w:tc>
                <w:tcPr>
                  <w:tcW w:w="652" w:type="dxa"/>
                </w:tcPr>
                <w:p w14:paraId="158D588E" w14:textId="77777777" w:rsidR="001A072C" w:rsidRPr="007A014B" w:rsidRDefault="001A072C" w:rsidP="008529BE">
                  <w:pPr>
                    <w:pStyle w:val="NoSpacing"/>
                    <w:jc w:val="center"/>
                    <w:rPr>
                      <w:sz w:val="16"/>
                      <w:szCs w:val="16"/>
                    </w:rPr>
                  </w:pPr>
                  <w:r>
                    <w:rPr>
                      <w:sz w:val="16"/>
                      <w:szCs w:val="16"/>
                    </w:rPr>
                    <w:t>100</w:t>
                  </w:r>
                </w:p>
              </w:tc>
              <w:tc>
                <w:tcPr>
                  <w:tcW w:w="652" w:type="dxa"/>
                </w:tcPr>
                <w:p w14:paraId="6A8B008C" w14:textId="77777777" w:rsidR="001A072C" w:rsidRPr="007A014B" w:rsidRDefault="001A072C" w:rsidP="008529BE">
                  <w:pPr>
                    <w:pStyle w:val="NoSpacing"/>
                    <w:jc w:val="center"/>
                    <w:rPr>
                      <w:sz w:val="16"/>
                      <w:szCs w:val="16"/>
                    </w:rPr>
                  </w:pPr>
                  <w:r>
                    <w:rPr>
                      <w:sz w:val="16"/>
                      <w:szCs w:val="16"/>
                    </w:rPr>
                    <w:t>100</w:t>
                  </w:r>
                </w:p>
              </w:tc>
            </w:tr>
            <w:tr w:rsidR="00A15DF2" w:rsidRPr="007A014B" w14:paraId="5DFE7B3F" w14:textId="77777777" w:rsidTr="008529BE">
              <w:tc>
                <w:tcPr>
                  <w:tcW w:w="2222" w:type="dxa"/>
                </w:tcPr>
                <w:p w14:paraId="44D2A8C1" w14:textId="77777777" w:rsidR="001A072C" w:rsidRPr="007A014B" w:rsidRDefault="001A072C" w:rsidP="008529BE">
                  <w:pPr>
                    <w:pStyle w:val="NoSpacing"/>
                    <w:rPr>
                      <w:sz w:val="16"/>
                      <w:szCs w:val="16"/>
                    </w:rPr>
                  </w:pPr>
                  <w:r>
                    <w:rPr>
                      <w:sz w:val="16"/>
                      <w:szCs w:val="16"/>
                    </w:rPr>
                    <w:t>Bid Range Capacity (Down)</w:t>
                  </w:r>
                </w:p>
              </w:tc>
              <w:tc>
                <w:tcPr>
                  <w:tcW w:w="572" w:type="dxa"/>
                </w:tcPr>
                <w:p w14:paraId="60A0DF7C" w14:textId="77777777" w:rsidR="001A072C" w:rsidRPr="007A014B" w:rsidRDefault="001A072C" w:rsidP="008529BE">
                  <w:pPr>
                    <w:pStyle w:val="NoSpacing"/>
                    <w:jc w:val="center"/>
                    <w:rPr>
                      <w:sz w:val="16"/>
                      <w:szCs w:val="16"/>
                    </w:rPr>
                  </w:pPr>
                  <w:r>
                    <w:rPr>
                      <w:sz w:val="16"/>
                      <w:szCs w:val="16"/>
                    </w:rPr>
                    <w:t>100</w:t>
                  </w:r>
                </w:p>
              </w:tc>
              <w:tc>
                <w:tcPr>
                  <w:tcW w:w="622" w:type="dxa"/>
                </w:tcPr>
                <w:p w14:paraId="16AA7D0E" w14:textId="77777777" w:rsidR="001A072C" w:rsidRPr="007A014B" w:rsidRDefault="001A072C" w:rsidP="008529BE">
                  <w:pPr>
                    <w:pStyle w:val="NoSpacing"/>
                    <w:jc w:val="center"/>
                    <w:rPr>
                      <w:sz w:val="16"/>
                      <w:szCs w:val="16"/>
                    </w:rPr>
                  </w:pPr>
                  <w:r>
                    <w:rPr>
                      <w:sz w:val="16"/>
                      <w:szCs w:val="16"/>
                    </w:rPr>
                    <w:t>100</w:t>
                  </w:r>
                </w:p>
              </w:tc>
              <w:tc>
                <w:tcPr>
                  <w:tcW w:w="652" w:type="dxa"/>
                </w:tcPr>
                <w:p w14:paraId="258C2FDE" w14:textId="77777777" w:rsidR="001A072C" w:rsidRPr="007A014B" w:rsidRDefault="001A072C" w:rsidP="008529BE">
                  <w:pPr>
                    <w:pStyle w:val="NoSpacing"/>
                    <w:jc w:val="center"/>
                    <w:rPr>
                      <w:sz w:val="16"/>
                      <w:szCs w:val="16"/>
                    </w:rPr>
                  </w:pPr>
                  <w:r>
                    <w:rPr>
                      <w:sz w:val="16"/>
                      <w:szCs w:val="16"/>
                    </w:rPr>
                    <w:t>100</w:t>
                  </w:r>
                </w:p>
              </w:tc>
              <w:tc>
                <w:tcPr>
                  <w:tcW w:w="652" w:type="dxa"/>
                </w:tcPr>
                <w:p w14:paraId="0E1530D1" w14:textId="77777777" w:rsidR="001A072C" w:rsidRPr="007A014B" w:rsidRDefault="001A072C" w:rsidP="008529BE">
                  <w:pPr>
                    <w:pStyle w:val="NoSpacing"/>
                    <w:jc w:val="center"/>
                    <w:rPr>
                      <w:sz w:val="16"/>
                      <w:szCs w:val="16"/>
                    </w:rPr>
                  </w:pPr>
                  <w:r>
                    <w:rPr>
                      <w:sz w:val="16"/>
                      <w:szCs w:val="16"/>
                    </w:rPr>
                    <w:t>100</w:t>
                  </w:r>
                </w:p>
              </w:tc>
            </w:tr>
          </w:tbl>
          <w:p w14:paraId="06CAF802" w14:textId="3E5ACE00" w:rsidR="001A072C" w:rsidRPr="005D101D" w:rsidRDefault="00BE7D9B" w:rsidP="008529BE">
            <w:pPr>
              <w:rPr>
                <w:rFonts w:cs="Arial"/>
                <w:bCs/>
              </w:rPr>
            </w:pPr>
            <w:ins w:id="238" w:author="Author">
              <w:r>
                <w:rPr>
                  <w:rFonts w:cs="Arial"/>
                  <w:bCs/>
                  <w:sz w:val="16"/>
                  <w:szCs w:val="16"/>
                </w:rPr>
                <w:t xml:space="preserve">The adjusted uncertainty requirements </w:t>
              </w:r>
              <w:proofErr w:type="gramStart"/>
              <w:r>
                <w:rPr>
                  <w:rFonts w:cs="Arial"/>
                  <w:bCs/>
                  <w:sz w:val="16"/>
                  <w:szCs w:val="16"/>
                </w:rPr>
                <w:t>take into account</w:t>
              </w:r>
              <w:proofErr w:type="gramEnd"/>
              <w:r>
                <w:rPr>
                  <w:rFonts w:cs="Arial"/>
                  <w:bCs/>
                  <w:sz w:val="16"/>
                  <w:szCs w:val="16"/>
                </w:rPr>
                <w:t xml:space="preserve"> the uncertainty requirement, net imports and exports, diversity benefit, and credit.</w:t>
              </w:r>
            </w:ins>
          </w:p>
        </w:tc>
        <w:tc>
          <w:tcPr>
            <w:tcW w:w="4505" w:type="dxa"/>
          </w:tcPr>
          <w:p w14:paraId="33990938" w14:textId="77777777" w:rsidR="001A072C" w:rsidRDefault="001A072C" w:rsidP="008529BE">
            <w:pPr>
              <w:rPr>
                <w:rFonts w:cs="Arial"/>
                <w:bCs/>
                <w:sz w:val="16"/>
                <w:szCs w:val="16"/>
              </w:rPr>
            </w:pPr>
            <w:r>
              <w:rPr>
                <w:rFonts w:cs="Arial"/>
                <w:bCs/>
                <w:sz w:val="16"/>
                <w:szCs w:val="16"/>
              </w:rPr>
              <w:lastRenderedPageBreak/>
              <w:t>For this scenario, CMRI shall report the most-insufficient 15-minute interval results (</w:t>
            </w:r>
            <w:r w:rsidRPr="001A4A19">
              <w:rPr>
                <w:rFonts w:cs="Arial"/>
                <w:bCs/>
                <w:color w:val="0000FF"/>
                <w:sz w:val="16"/>
                <w:szCs w:val="16"/>
              </w:rPr>
              <w:t>in blue text</w:t>
            </w:r>
            <w:r>
              <w:rPr>
                <w:rFonts w:cs="Arial"/>
                <w:bCs/>
                <w:sz w:val="16"/>
                <w:szCs w:val="16"/>
              </w:rPr>
              <w:t xml:space="preserve">) (using interval :30 results for </w:t>
            </w:r>
            <w:r>
              <w:rPr>
                <w:rFonts w:cs="Arial"/>
                <w:bCs/>
                <w:sz w:val="16"/>
                <w:szCs w:val="16"/>
              </w:rPr>
              <w:lastRenderedPageBreak/>
              <w:t>the over direction, interval :60 results for the under direction).  Only the intervals’ trade hour will be identified in the report.</w:t>
            </w:r>
          </w:p>
          <w:tbl>
            <w:tblPr>
              <w:tblStyle w:val="TableGrid"/>
              <w:tblW w:w="0" w:type="auto"/>
              <w:tblLook w:val="04A0" w:firstRow="1" w:lastRow="0" w:firstColumn="1" w:lastColumn="0" w:noHBand="0" w:noVBand="1"/>
            </w:tblPr>
            <w:tblGrid>
              <w:gridCol w:w="1529"/>
              <w:gridCol w:w="723"/>
              <w:gridCol w:w="723"/>
              <w:gridCol w:w="652"/>
              <w:gridCol w:w="652"/>
            </w:tblGrid>
            <w:tr w:rsidR="001A072C" w14:paraId="511933C9" w14:textId="77777777" w:rsidTr="008529BE">
              <w:tc>
                <w:tcPr>
                  <w:tcW w:w="2566" w:type="dxa"/>
                  <w:tcBorders>
                    <w:bottom w:val="single" w:sz="12" w:space="0" w:color="auto"/>
                  </w:tcBorders>
                  <w:shd w:val="clear" w:color="auto" w:fill="F2F2F2" w:themeFill="background1" w:themeFillShade="F2"/>
                </w:tcPr>
                <w:p w14:paraId="3EF16538" w14:textId="2966C13E" w:rsidR="001A072C" w:rsidRPr="007A014B" w:rsidRDefault="001A072C" w:rsidP="008529BE">
                  <w:pPr>
                    <w:pStyle w:val="NoSpacing"/>
                    <w:rPr>
                      <w:sz w:val="16"/>
                      <w:szCs w:val="16"/>
                    </w:rPr>
                  </w:pPr>
                  <w:r>
                    <w:rPr>
                      <w:sz w:val="16"/>
                      <w:szCs w:val="16"/>
                    </w:rPr>
                    <w:t>Description</w:t>
                  </w:r>
                </w:p>
              </w:tc>
              <w:tc>
                <w:tcPr>
                  <w:tcW w:w="652" w:type="dxa"/>
                  <w:tcBorders>
                    <w:bottom w:val="single" w:sz="12" w:space="0" w:color="auto"/>
                  </w:tcBorders>
                  <w:shd w:val="clear" w:color="auto" w:fill="F2F2F2" w:themeFill="background1" w:themeFillShade="F2"/>
                </w:tcPr>
                <w:p w14:paraId="4DC4EC7C" w14:textId="77777777" w:rsidR="001A072C" w:rsidRPr="00A96386" w:rsidRDefault="001A072C" w:rsidP="008529BE">
                  <w:pPr>
                    <w:pStyle w:val="NoSpacing"/>
                    <w:jc w:val="center"/>
                    <w:rPr>
                      <w:sz w:val="16"/>
                      <w:szCs w:val="16"/>
                    </w:rPr>
                  </w:pPr>
                  <w:r w:rsidRPr="00A96386">
                    <w:rPr>
                      <w:sz w:val="16"/>
                      <w:szCs w:val="16"/>
                    </w:rPr>
                    <w:t>:15</w:t>
                  </w:r>
                </w:p>
              </w:tc>
              <w:tc>
                <w:tcPr>
                  <w:tcW w:w="652" w:type="dxa"/>
                  <w:tcBorders>
                    <w:bottom w:val="single" w:sz="18" w:space="0" w:color="auto"/>
                  </w:tcBorders>
                  <w:shd w:val="clear" w:color="auto" w:fill="F2F2F2" w:themeFill="background1" w:themeFillShade="F2"/>
                </w:tcPr>
                <w:p w14:paraId="16B13468" w14:textId="77777777" w:rsidR="001A072C" w:rsidRPr="00A96386" w:rsidRDefault="001A072C" w:rsidP="008529BE">
                  <w:pPr>
                    <w:pStyle w:val="NoSpacing"/>
                    <w:jc w:val="center"/>
                    <w:rPr>
                      <w:color w:val="0000FF"/>
                      <w:sz w:val="16"/>
                      <w:szCs w:val="16"/>
                    </w:rPr>
                  </w:pPr>
                  <w:r w:rsidRPr="00A96386">
                    <w:rPr>
                      <w:color w:val="0000FF"/>
                      <w:sz w:val="16"/>
                      <w:szCs w:val="16"/>
                    </w:rPr>
                    <w:t>:30</w:t>
                  </w:r>
                </w:p>
              </w:tc>
              <w:tc>
                <w:tcPr>
                  <w:tcW w:w="652" w:type="dxa"/>
                  <w:tcBorders>
                    <w:bottom w:val="single" w:sz="12" w:space="0" w:color="auto"/>
                  </w:tcBorders>
                  <w:shd w:val="clear" w:color="auto" w:fill="F2F2F2" w:themeFill="background1" w:themeFillShade="F2"/>
                </w:tcPr>
                <w:p w14:paraId="273427B7" w14:textId="77777777" w:rsidR="001A072C" w:rsidRPr="00A96386" w:rsidRDefault="001A072C" w:rsidP="008529BE">
                  <w:pPr>
                    <w:pStyle w:val="NoSpacing"/>
                    <w:jc w:val="center"/>
                    <w:rPr>
                      <w:sz w:val="16"/>
                      <w:szCs w:val="16"/>
                    </w:rPr>
                  </w:pPr>
                  <w:r w:rsidRPr="00A96386">
                    <w:rPr>
                      <w:sz w:val="16"/>
                      <w:szCs w:val="16"/>
                    </w:rPr>
                    <w:t>:45</w:t>
                  </w:r>
                </w:p>
              </w:tc>
              <w:tc>
                <w:tcPr>
                  <w:tcW w:w="652" w:type="dxa"/>
                  <w:tcBorders>
                    <w:bottom w:val="single" w:sz="12" w:space="0" w:color="auto"/>
                  </w:tcBorders>
                  <w:shd w:val="clear" w:color="auto" w:fill="F2F2F2" w:themeFill="background1" w:themeFillShade="F2"/>
                </w:tcPr>
                <w:p w14:paraId="16E45839" w14:textId="77777777" w:rsidR="001A072C" w:rsidRPr="00A96386" w:rsidRDefault="001A072C" w:rsidP="008529BE">
                  <w:pPr>
                    <w:pStyle w:val="NoSpacing"/>
                    <w:jc w:val="center"/>
                    <w:rPr>
                      <w:sz w:val="16"/>
                      <w:szCs w:val="16"/>
                    </w:rPr>
                  </w:pPr>
                  <w:r w:rsidRPr="00A96386">
                    <w:rPr>
                      <w:color w:val="0000FF"/>
                      <w:sz w:val="16"/>
                      <w:szCs w:val="16"/>
                    </w:rPr>
                    <w:t>:60</w:t>
                  </w:r>
                </w:p>
              </w:tc>
            </w:tr>
            <w:tr w:rsidR="001A072C" w14:paraId="4B227E0B" w14:textId="77777777" w:rsidTr="008529BE">
              <w:tc>
                <w:tcPr>
                  <w:tcW w:w="2566" w:type="dxa"/>
                  <w:tcBorders>
                    <w:top w:val="single" w:sz="12" w:space="0" w:color="auto"/>
                  </w:tcBorders>
                </w:tcPr>
                <w:p w14:paraId="4EE47EE2" w14:textId="77777777" w:rsidR="001A072C" w:rsidRDefault="001A072C" w:rsidP="008529BE">
                  <w:pPr>
                    <w:pStyle w:val="NoSpacing"/>
                    <w:rPr>
                      <w:sz w:val="16"/>
                      <w:szCs w:val="16"/>
                    </w:rPr>
                  </w:pPr>
                  <w:r>
                    <w:rPr>
                      <w:sz w:val="16"/>
                      <w:szCs w:val="16"/>
                    </w:rPr>
                    <w:t>Test Status (Over)</w:t>
                  </w:r>
                </w:p>
              </w:tc>
              <w:tc>
                <w:tcPr>
                  <w:tcW w:w="652" w:type="dxa"/>
                  <w:tcBorders>
                    <w:top w:val="single" w:sz="12" w:space="0" w:color="auto"/>
                    <w:right w:val="single" w:sz="18" w:space="0" w:color="auto"/>
                  </w:tcBorders>
                </w:tcPr>
                <w:p w14:paraId="2EE48E47" w14:textId="77777777" w:rsidR="001A072C" w:rsidRPr="00A96386" w:rsidRDefault="001A072C" w:rsidP="008529BE">
                  <w:pPr>
                    <w:pStyle w:val="NoSpacing"/>
                    <w:jc w:val="center"/>
                    <w:rPr>
                      <w:sz w:val="16"/>
                      <w:szCs w:val="16"/>
                    </w:rPr>
                  </w:pPr>
                  <w:r w:rsidRPr="00A96386">
                    <w:rPr>
                      <w:sz w:val="16"/>
                      <w:szCs w:val="16"/>
                    </w:rPr>
                    <w:t>Pass</w:t>
                  </w:r>
                </w:p>
              </w:tc>
              <w:tc>
                <w:tcPr>
                  <w:tcW w:w="652" w:type="dxa"/>
                  <w:tcBorders>
                    <w:top w:val="single" w:sz="18" w:space="0" w:color="auto"/>
                    <w:left w:val="single" w:sz="18" w:space="0" w:color="auto"/>
                    <w:right w:val="single" w:sz="18" w:space="0" w:color="auto"/>
                  </w:tcBorders>
                </w:tcPr>
                <w:p w14:paraId="1132FC08" w14:textId="77777777" w:rsidR="001A072C" w:rsidRPr="00A96386" w:rsidRDefault="001A072C" w:rsidP="008529BE">
                  <w:pPr>
                    <w:pStyle w:val="NoSpacing"/>
                    <w:jc w:val="center"/>
                    <w:rPr>
                      <w:color w:val="0000FF"/>
                      <w:sz w:val="16"/>
                      <w:szCs w:val="16"/>
                    </w:rPr>
                  </w:pPr>
                  <w:r w:rsidRPr="00A96386">
                    <w:rPr>
                      <w:color w:val="0000FF"/>
                      <w:sz w:val="16"/>
                      <w:szCs w:val="16"/>
                    </w:rPr>
                    <w:t>Pass</w:t>
                  </w:r>
                </w:p>
              </w:tc>
              <w:tc>
                <w:tcPr>
                  <w:tcW w:w="652" w:type="dxa"/>
                  <w:tcBorders>
                    <w:top w:val="single" w:sz="12" w:space="0" w:color="auto"/>
                    <w:left w:val="single" w:sz="18" w:space="0" w:color="auto"/>
                  </w:tcBorders>
                </w:tcPr>
                <w:p w14:paraId="6BFB8842" w14:textId="77777777" w:rsidR="001A072C" w:rsidRPr="00A96386" w:rsidRDefault="001A072C" w:rsidP="008529BE">
                  <w:pPr>
                    <w:pStyle w:val="NoSpacing"/>
                    <w:jc w:val="center"/>
                    <w:rPr>
                      <w:sz w:val="16"/>
                      <w:szCs w:val="16"/>
                    </w:rPr>
                  </w:pPr>
                  <w:r w:rsidRPr="00A96386">
                    <w:rPr>
                      <w:sz w:val="16"/>
                      <w:szCs w:val="16"/>
                    </w:rPr>
                    <w:t>Pass</w:t>
                  </w:r>
                </w:p>
              </w:tc>
              <w:tc>
                <w:tcPr>
                  <w:tcW w:w="652" w:type="dxa"/>
                  <w:tcBorders>
                    <w:top w:val="single" w:sz="12" w:space="0" w:color="auto"/>
                  </w:tcBorders>
                </w:tcPr>
                <w:p w14:paraId="2BA74583" w14:textId="77777777" w:rsidR="001A072C" w:rsidRPr="00A96386" w:rsidRDefault="001A072C" w:rsidP="008529BE">
                  <w:pPr>
                    <w:pStyle w:val="NoSpacing"/>
                    <w:jc w:val="center"/>
                    <w:rPr>
                      <w:sz w:val="16"/>
                      <w:szCs w:val="16"/>
                    </w:rPr>
                  </w:pPr>
                  <w:r w:rsidRPr="00A96386">
                    <w:rPr>
                      <w:sz w:val="16"/>
                      <w:szCs w:val="16"/>
                    </w:rPr>
                    <w:t>Pass</w:t>
                  </w:r>
                </w:p>
              </w:tc>
            </w:tr>
            <w:tr w:rsidR="001A072C" w14:paraId="61E2017B" w14:textId="77777777" w:rsidTr="008529BE">
              <w:tc>
                <w:tcPr>
                  <w:tcW w:w="2566" w:type="dxa"/>
                </w:tcPr>
                <w:p w14:paraId="054A4278" w14:textId="77777777" w:rsidR="001A072C" w:rsidRPr="007A014B" w:rsidRDefault="001A072C" w:rsidP="008529BE">
                  <w:pPr>
                    <w:pStyle w:val="NoSpacing"/>
                    <w:rPr>
                      <w:sz w:val="16"/>
                      <w:szCs w:val="16"/>
                    </w:rPr>
                  </w:pPr>
                  <w:r>
                    <w:rPr>
                      <w:sz w:val="16"/>
                      <w:szCs w:val="16"/>
                    </w:rPr>
                    <w:t>Insufficiency Direction (Over)</w:t>
                  </w:r>
                </w:p>
              </w:tc>
              <w:tc>
                <w:tcPr>
                  <w:tcW w:w="652" w:type="dxa"/>
                  <w:tcBorders>
                    <w:right w:val="single" w:sz="18" w:space="0" w:color="auto"/>
                  </w:tcBorders>
                </w:tcPr>
                <w:p w14:paraId="0CE49A3D" w14:textId="77777777" w:rsidR="001A072C" w:rsidRPr="00A96386" w:rsidRDefault="001A072C" w:rsidP="008529BE">
                  <w:pPr>
                    <w:pStyle w:val="NoSpacing"/>
                    <w:jc w:val="center"/>
                    <w:rPr>
                      <w:sz w:val="16"/>
                      <w:szCs w:val="16"/>
                    </w:rPr>
                  </w:pPr>
                  <w:r w:rsidRPr="00A96386">
                    <w:rPr>
                      <w:sz w:val="16"/>
                      <w:szCs w:val="16"/>
                    </w:rPr>
                    <w:t>Over</w:t>
                  </w:r>
                </w:p>
              </w:tc>
              <w:tc>
                <w:tcPr>
                  <w:tcW w:w="652" w:type="dxa"/>
                  <w:tcBorders>
                    <w:left w:val="single" w:sz="18" w:space="0" w:color="auto"/>
                    <w:right w:val="single" w:sz="18" w:space="0" w:color="auto"/>
                  </w:tcBorders>
                </w:tcPr>
                <w:p w14:paraId="38FDC2D1" w14:textId="77777777" w:rsidR="001A072C" w:rsidRPr="00A96386" w:rsidRDefault="001A072C" w:rsidP="008529BE">
                  <w:pPr>
                    <w:pStyle w:val="NoSpacing"/>
                    <w:jc w:val="center"/>
                    <w:rPr>
                      <w:color w:val="0000FF"/>
                      <w:sz w:val="16"/>
                      <w:szCs w:val="16"/>
                    </w:rPr>
                  </w:pPr>
                  <w:r w:rsidRPr="00A96386">
                    <w:rPr>
                      <w:color w:val="0000FF"/>
                      <w:sz w:val="16"/>
                      <w:szCs w:val="16"/>
                    </w:rPr>
                    <w:t>Over</w:t>
                  </w:r>
                </w:p>
              </w:tc>
              <w:tc>
                <w:tcPr>
                  <w:tcW w:w="652" w:type="dxa"/>
                  <w:tcBorders>
                    <w:left w:val="single" w:sz="18" w:space="0" w:color="auto"/>
                  </w:tcBorders>
                </w:tcPr>
                <w:p w14:paraId="7A27AFA7" w14:textId="77777777" w:rsidR="001A072C" w:rsidRPr="00A96386" w:rsidRDefault="001A072C" w:rsidP="008529BE">
                  <w:pPr>
                    <w:pStyle w:val="NoSpacing"/>
                    <w:jc w:val="center"/>
                    <w:rPr>
                      <w:sz w:val="16"/>
                      <w:szCs w:val="16"/>
                    </w:rPr>
                  </w:pPr>
                  <w:r w:rsidRPr="00A96386">
                    <w:rPr>
                      <w:sz w:val="16"/>
                      <w:szCs w:val="16"/>
                    </w:rPr>
                    <w:t>Over</w:t>
                  </w:r>
                </w:p>
              </w:tc>
              <w:tc>
                <w:tcPr>
                  <w:tcW w:w="652" w:type="dxa"/>
                </w:tcPr>
                <w:p w14:paraId="5F8A90CD" w14:textId="77777777" w:rsidR="001A072C" w:rsidRPr="00A96386" w:rsidRDefault="001A072C" w:rsidP="008529BE">
                  <w:pPr>
                    <w:pStyle w:val="NoSpacing"/>
                    <w:jc w:val="center"/>
                    <w:rPr>
                      <w:sz w:val="16"/>
                      <w:szCs w:val="16"/>
                    </w:rPr>
                  </w:pPr>
                  <w:r w:rsidRPr="00A96386">
                    <w:rPr>
                      <w:sz w:val="16"/>
                      <w:szCs w:val="16"/>
                    </w:rPr>
                    <w:t>Over</w:t>
                  </w:r>
                </w:p>
              </w:tc>
            </w:tr>
            <w:tr w:rsidR="001A072C" w14:paraId="180B6251" w14:textId="77777777" w:rsidTr="008529BE">
              <w:tc>
                <w:tcPr>
                  <w:tcW w:w="2566" w:type="dxa"/>
                  <w:tcBorders>
                    <w:bottom w:val="single" w:sz="4" w:space="0" w:color="auto"/>
                  </w:tcBorders>
                </w:tcPr>
                <w:p w14:paraId="365FB2F0" w14:textId="77777777" w:rsidR="001A072C" w:rsidRPr="007A014B" w:rsidRDefault="001A072C" w:rsidP="008529BE">
                  <w:pPr>
                    <w:pStyle w:val="NoSpacing"/>
                    <w:rPr>
                      <w:sz w:val="16"/>
                      <w:szCs w:val="16"/>
                    </w:rPr>
                  </w:pPr>
                  <w:r>
                    <w:rPr>
                      <w:sz w:val="16"/>
                      <w:szCs w:val="16"/>
                    </w:rPr>
                    <w:t>Insufficiency Percentage (%)</w:t>
                  </w:r>
                </w:p>
              </w:tc>
              <w:tc>
                <w:tcPr>
                  <w:tcW w:w="652" w:type="dxa"/>
                  <w:tcBorders>
                    <w:bottom w:val="single" w:sz="4" w:space="0" w:color="auto"/>
                    <w:right w:val="single" w:sz="18" w:space="0" w:color="auto"/>
                  </w:tcBorders>
                </w:tcPr>
                <w:p w14:paraId="10606035" w14:textId="77777777" w:rsidR="001A072C" w:rsidRPr="00A96386" w:rsidRDefault="001A072C" w:rsidP="008529BE">
                  <w:pPr>
                    <w:pStyle w:val="NoSpacing"/>
                    <w:jc w:val="center"/>
                    <w:rPr>
                      <w:sz w:val="14"/>
                      <w:szCs w:val="14"/>
                    </w:rPr>
                  </w:pPr>
                  <w:r w:rsidRPr="00A96386">
                    <w:rPr>
                      <w:sz w:val="14"/>
                      <w:szCs w:val="14"/>
                    </w:rPr>
                    <w:t>-</w:t>
                  </w:r>
                  <w:ins w:id="239" w:author="Author">
                    <w:r w:rsidR="00023D82">
                      <w:rPr>
                        <w:sz w:val="14"/>
                        <w:szCs w:val="14"/>
                      </w:rPr>
                      <w:t>4</w:t>
                    </w:r>
                  </w:ins>
                  <w:del w:id="240" w:author="Author">
                    <w:r w:rsidRPr="00A96386" w:rsidDel="00023D82">
                      <w:rPr>
                        <w:sz w:val="14"/>
                        <w:szCs w:val="14"/>
                      </w:rPr>
                      <w:delText>5</w:delText>
                    </w:r>
                  </w:del>
                  <w:r w:rsidRPr="00A96386">
                    <w:rPr>
                      <w:sz w:val="14"/>
                      <w:szCs w:val="14"/>
                    </w:rPr>
                    <w:t>0.0</w:t>
                  </w:r>
                </w:p>
              </w:tc>
              <w:tc>
                <w:tcPr>
                  <w:tcW w:w="652" w:type="dxa"/>
                  <w:tcBorders>
                    <w:left w:val="single" w:sz="18" w:space="0" w:color="auto"/>
                    <w:bottom w:val="single" w:sz="4" w:space="0" w:color="auto"/>
                    <w:right w:val="single" w:sz="18" w:space="0" w:color="auto"/>
                  </w:tcBorders>
                </w:tcPr>
                <w:p w14:paraId="5C577B83" w14:textId="3237B622" w:rsidR="001A072C" w:rsidRPr="00A96386" w:rsidRDefault="001A072C">
                  <w:pPr>
                    <w:pStyle w:val="NoSpacing"/>
                    <w:jc w:val="center"/>
                    <w:rPr>
                      <w:color w:val="0000FF"/>
                      <w:sz w:val="14"/>
                      <w:szCs w:val="14"/>
                    </w:rPr>
                  </w:pPr>
                  <w:r w:rsidRPr="00A96386">
                    <w:rPr>
                      <w:color w:val="0000FF"/>
                      <w:sz w:val="14"/>
                      <w:szCs w:val="14"/>
                    </w:rPr>
                    <w:t>-</w:t>
                  </w:r>
                  <w:ins w:id="241" w:author="Author">
                    <w:r w:rsidR="006350EC">
                      <w:rPr>
                        <w:color w:val="0000FF"/>
                        <w:sz w:val="14"/>
                        <w:szCs w:val="14"/>
                      </w:rPr>
                      <w:t>1</w:t>
                    </w:r>
                    <w:r w:rsidR="00743B2A">
                      <w:rPr>
                        <w:color w:val="0000FF"/>
                        <w:sz w:val="14"/>
                        <w:szCs w:val="14"/>
                      </w:rPr>
                      <w:t>5</w:t>
                    </w:r>
                  </w:ins>
                  <w:del w:id="242" w:author="Author">
                    <w:r w:rsidRPr="00A96386" w:rsidDel="00023D82">
                      <w:rPr>
                        <w:color w:val="0000FF"/>
                        <w:sz w:val="14"/>
                        <w:szCs w:val="14"/>
                      </w:rPr>
                      <w:delText>2</w:delText>
                    </w:r>
                    <w:r w:rsidRPr="00A96386" w:rsidDel="00743B2A">
                      <w:rPr>
                        <w:color w:val="0000FF"/>
                        <w:sz w:val="14"/>
                        <w:szCs w:val="14"/>
                      </w:rPr>
                      <w:delText>5</w:delText>
                    </w:r>
                  </w:del>
                  <w:r w:rsidRPr="00A96386">
                    <w:rPr>
                      <w:color w:val="0000FF"/>
                      <w:sz w:val="14"/>
                      <w:szCs w:val="14"/>
                    </w:rPr>
                    <w:t>.0</w:t>
                  </w:r>
                </w:p>
              </w:tc>
              <w:tc>
                <w:tcPr>
                  <w:tcW w:w="652" w:type="dxa"/>
                  <w:tcBorders>
                    <w:left w:val="single" w:sz="18" w:space="0" w:color="auto"/>
                    <w:bottom w:val="single" w:sz="4" w:space="0" w:color="auto"/>
                  </w:tcBorders>
                </w:tcPr>
                <w:p w14:paraId="232A3B84" w14:textId="77777777" w:rsidR="001A072C" w:rsidRPr="00A96386" w:rsidRDefault="001A072C" w:rsidP="008529BE">
                  <w:pPr>
                    <w:pStyle w:val="NoSpacing"/>
                    <w:jc w:val="center"/>
                    <w:rPr>
                      <w:sz w:val="14"/>
                      <w:szCs w:val="14"/>
                    </w:rPr>
                  </w:pPr>
                  <w:r w:rsidRPr="00A96386">
                    <w:rPr>
                      <w:sz w:val="14"/>
                      <w:szCs w:val="14"/>
                    </w:rPr>
                    <w:t>-1</w:t>
                  </w:r>
                  <w:ins w:id="243" w:author="Author">
                    <w:r w:rsidR="00743B2A">
                      <w:rPr>
                        <w:sz w:val="14"/>
                        <w:szCs w:val="14"/>
                      </w:rPr>
                      <w:t>1</w:t>
                    </w:r>
                  </w:ins>
                  <w:del w:id="244" w:author="Author">
                    <w:r w:rsidRPr="00A96386" w:rsidDel="00743B2A">
                      <w:rPr>
                        <w:sz w:val="14"/>
                        <w:szCs w:val="14"/>
                      </w:rPr>
                      <w:delText>2</w:delText>
                    </w:r>
                  </w:del>
                  <w:r w:rsidRPr="00A96386">
                    <w:rPr>
                      <w:sz w:val="14"/>
                      <w:szCs w:val="14"/>
                    </w:rPr>
                    <w:t>5.0</w:t>
                  </w:r>
                </w:p>
              </w:tc>
              <w:tc>
                <w:tcPr>
                  <w:tcW w:w="652" w:type="dxa"/>
                  <w:tcBorders>
                    <w:bottom w:val="single" w:sz="4" w:space="0" w:color="auto"/>
                  </w:tcBorders>
                </w:tcPr>
                <w:p w14:paraId="2639F226" w14:textId="77777777" w:rsidR="001A072C" w:rsidRPr="00A96386" w:rsidRDefault="001A072C" w:rsidP="008529BE">
                  <w:pPr>
                    <w:pStyle w:val="NoSpacing"/>
                    <w:jc w:val="center"/>
                    <w:rPr>
                      <w:sz w:val="14"/>
                      <w:szCs w:val="14"/>
                    </w:rPr>
                  </w:pPr>
                  <w:r w:rsidRPr="00A96386">
                    <w:rPr>
                      <w:sz w:val="14"/>
                      <w:szCs w:val="14"/>
                    </w:rPr>
                    <w:t>-1</w:t>
                  </w:r>
                  <w:ins w:id="245" w:author="Author">
                    <w:r w:rsidR="00743B2A">
                      <w:rPr>
                        <w:sz w:val="14"/>
                        <w:szCs w:val="14"/>
                      </w:rPr>
                      <w:t>4</w:t>
                    </w:r>
                  </w:ins>
                  <w:del w:id="246" w:author="Author">
                    <w:r w:rsidRPr="00A96386" w:rsidDel="00743B2A">
                      <w:rPr>
                        <w:sz w:val="14"/>
                        <w:szCs w:val="14"/>
                      </w:rPr>
                      <w:delText>5</w:delText>
                    </w:r>
                  </w:del>
                  <w:r w:rsidRPr="00A96386">
                    <w:rPr>
                      <w:sz w:val="14"/>
                      <w:szCs w:val="14"/>
                    </w:rPr>
                    <w:t>0.0</w:t>
                  </w:r>
                </w:p>
              </w:tc>
            </w:tr>
            <w:tr w:rsidR="001A072C" w14:paraId="6456ED82" w14:textId="77777777" w:rsidTr="008529BE">
              <w:tc>
                <w:tcPr>
                  <w:tcW w:w="2566" w:type="dxa"/>
                  <w:tcBorders>
                    <w:bottom w:val="single" w:sz="12" w:space="0" w:color="auto"/>
                  </w:tcBorders>
                </w:tcPr>
                <w:p w14:paraId="07C76DFC" w14:textId="77777777" w:rsidR="001A072C" w:rsidRPr="007A014B" w:rsidRDefault="001A072C" w:rsidP="008529BE">
                  <w:pPr>
                    <w:pStyle w:val="NoSpacing"/>
                    <w:rPr>
                      <w:sz w:val="16"/>
                      <w:szCs w:val="16"/>
                    </w:rPr>
                  </w:pPr>
                  <w:r>
                    <w:rPr>
                      <w:sz w:val="16"/>
                      <w:szCs w:val="16"/>
                    </w:rPr>
                    <w:t>Insufficiency Amount (MW)</w:t>
                  </w:r>
                </w:p>
              </w:tc>
              <w:tc>
                <w:tcPr>
                  <w:tcW w:w="652" w:type="dxa"/>
                  <w:tcBorders>
                    <w:bottom w:val="single" w:sz="12" w:space="0" w:color="auto"/>
                    <w:right w:val="single" w:sz="18" w:space="0" w:color="auto"/>
                  </w:tcBorders>
                </w:tcPr>
                <w:p w14:paraId="08D304A3" w14:textId="77777777" w:rsidR="001A072C" w:rsidRPr="00A96386" w:rsidRDefault="001A072C" w:rsidP="008529BE">
                  <w:pPr>
                    <w:pStyle w:val="NoSpacing"/>
                    <w:jc w:val="center"/>
                    <w:rPr>
                      <w:sz w:val="16"/>
                      <w:szCs w:val="16"/>
                    </w:rPr>
                  </w:pPr>
                  <w:r w:rsidRPr="00A96386">
                    <w:rPr>
                      <w:sz w:val="16"/>
                      <w:szCs w:val="16"/>
                    </w:rPr>
                    <w:t>-</w:t>
                  </w:r>
                  <w:ins w:id="247" w:author="Author">
                    <w:r w:rsidR="00023D82">
                      <w:rPr>
                        <w:sz w:val="16"/>
                        <w:szCs w:val="16"/>
                      </w:rPr>
                      <w:t>4</w:t>
                    </w:r>
                  </w:ins>
                  <w:del w:id="248" w:author="Author">
                    <w:r w:rsidRPr="00A96386" w:rsidDel="00023D82">
                      <w:rPr>
                        <w:sz w:val="16"/>
                        <w:szCs w:val="16"/>
                      </w:rPr>
                      <w:delText>5</w:delText>
                    </w:r>
                  </w:del>
                  <w:r w:rsidRPr="00A96386">
                    <w:rPr>
                      <w:sz w:val="16"/>
                      <w:szCs w:val="16"/>
                    </w:rPr>
                    <w:t>0</w:t>
                  </w:r>
                </w:p>
              </w:tc>
              <w:tc>
                <w:tcPr>
                  <w:tcW w:w="652" w:type="dxa"/>
                  <w:tcBorders>
                    <w:left w:val="single" w:sz="18" w:space="0" w:color="auto"/>
                    <w:bottom w:val="single" w:sz="18" w:space="0" w:color="auto"/>
                    <w:right w:val="single" w:sz="18" w:space="0" w:color="auto"/>
                  </w:tcBorders>
                </w:tcPr>
                <w:p w14:paraId="22659B83" w14:textId="7BDAC427" w:rsidR="001A072C" w:rsidRPr="00A96386" w:rsidRDefault="001A072C" w:rsidP="008529BE">
                  <w:pPr>
                    <w:pStyle w:val="NoSpacing"/>
                    <w:jc w:val="center"/>
                    <w:rPr>
                      <w:color w:val="0000FF"/>
                      <w:sz w:val="16"/>
                      <w:szCs w:val="16"/>
                    </w:rPr>
                  </w:pPr>
                  <w:r w:rsidRPr="00A96386">
                    <w:rPr>
                      <w:color w:val="0000FF"/>
                      <w:sz w:val="16"/>
                      <w:szCs w:val="16"/>
                    </w:rPr>
                    <w:t>-</w:t>
                  </w:r>
                  <w:ins w:id="249" w:author="Author">
                    <w:r w:rsidR="006350EC">
                      <w:rPr>
                        <w:color w:val="0000FF"/>
                        <w:sz w:val="16"/>
                        <w:szCs w:val="16"/>
                      </w:rPr>
                      <w:t>1</w:t>
                    </w:r>
                  </w:ins>
                  <w:del w:id="250" w:author="Author">
                    <w:r w:rsidRPr="00A96386" w:rsidDel="00743B2A">
                      <w:rPr>
                        <w:color w:val="0000FF"/>
                        <w:sz w:val="16"/>
                        <w:szCs w:val="16"/>
                      </w:rPr>
                      <w:delText>2</w:delText>
                    </w:r>
                  </w:del>
                  <w:r w:rsidRPr="00A96386">
                    <w:rPr>
                      <w:color w:val="0000FF"/>
                      <w:sz w:val="16"/>
                      <w:szCs w:val="16"/>
                    </w:rPr>
                    <w:t>5</w:t>
                  </w:r>
                </w:p>
              </w:tc>
              <w:tc>
                <w:tcPr>
                  <w:tcW w:w="652" w:type="dxa"/>
                  <w:tcBorders>
                    <w:left w:val="single" w:sz="18" w:space="0" w:color="auto"/>
                    <w:bottom w:val="single" w:sz="12" w:space="0" w:color="auto"/>
                  </w:tcBorders>
                </w:tcPr>
                <w:p w14:paraId="2F0BB035" w14:textId="77777777" w:rsidR="001A072C" w:rsidRPr="00A96386" w:rsidRDefault="001A072C" w:rsidP="008529BE">
                  <w:pPr>
                    <w:pStyle w:val="NoSpacing"/>
                    <w:jc w:val="center"/>
                    <w:rPr>
                      <w:sz w:val="16"/>
                      <w:szCs w:val="16"/>
                    </w:rPr>
                  </w:pPr>
                  <w:r w:rsidRPr="00A96386">
                    <w:rPr>
                      <w:sz w:val="16"/>
                      <w:szCs w:val="16"/>
                    </w:rPr>
                    <w:t>-1</w:t>
                  </w:r>
                  <w:ins w:id="251" w:author="Author">
                    <w:r w:rsidR="00743B2A">
                      <w:rPr>
                        <w:sz w:val="16"/>
                        <w:szCs w:val="16"/>
                      </w:rPr>
                      <w:t>1</w:t>
                    </w:r>
                  </w:ins>
                  <w:del w:id="252" w:author="Author">
                    <w:r w:rsidRPr="00A96386" w:rsidDel="00743B2A">
                      <w:rPr>
                        <w:sz w:val="16"/>
                        <w:szCs w:val="16"/>
                      </w:rPr>
                      <w:delText>2</w:delText>
                    </w:r>
                  </w:del>
                  <w:r w:rsidRPr="00A96386">
                    <w:rPr>
                      <w:sz w:val="16"/>
                      <w:szCs w:val="16"/>
                    </w:rPr>
                    <w:t>5</w:t>
                  </w:r>
                </w:p>
              </w:tc>
              <w:tc>
                <w:tcPr>
                  <w:tcW w:w="652" w:type="dxa"/>
                  <w:tcBorders>
                    <w:bottom w:val="single" w:sz="18" w:space="0" w:color="auto"/>
                  </w:tcBorders>
                </w:tcPr>
                <w:p w14:paraId="6E739CE5" w14:textId="77777777" w:rsidR="001A072C" w:rsidRPr="00A96386" w:rsidRDefault="001A072C" w:rsidP="008529BE">
                  <w:pPr>
                    <w:pStyle w:val="NoSpacing"/>
                    <w:jc w:val="center"/>
                    <w:rPr>
                      <w:sz w:val="16"/>
                      <w:szCs w:val="16"/>
                    </w:rPr>
                  </w:pPr>
                  <w:r w:rsidRPr="00A96386">
                    <w:rPr>
                      <w:sz w:val="16"/>
                      <w:szCs w:val="16"/>
                    </w:rPr>
                    <w:t>-1</w:t>
                  </w:r>
                  <w:ins w:id="253" w:author="Author">
                    <w:r w:rsidR="00743B2A">
                      <w:rPr>
                        <w:sz w:val="16"/>
                        <w:szCs w:val="16"/>
                      </w:rPr>
                      <w:t>4</w:t>
                    </w:r>
                  </w:ins>
                  <w:del w:id="254" w:author="Author">
                    <w:r w:rsidRPr="00A96386" w:rsidDel="00743B2A">
                      <w:rPr>
                        <w:sz w:val="16"/>
                        <w:szCs w:val="16"/>
                      </w:rPr>
                      <w:delText>5</w:delText>
                    </w:r>
                  </w:del>
                  <w:r w:rsidRPr="00A96386">
                    <w:rPr>
                      <w:sz w:val="16"/>
                      <w:szCs w:val="16"/>
                    </w:rPr>
                    <w:t>0</w:t>
                  </w:r>
                </w:p>
              </w:tc>
            </w:tr>
            <w:tr w:rsidR="001A072C" w14:paraId="297C99AD" w14:textId="77777777" w:rsidTr="008529BE">
              <w:tc>
                <w:tcPr>
                  <w:tcW w:w="2566" w:type="dxa"/>
                  <w:tcBorders>
                    <w:top w:val="single" w:sz="12" w:space="0" w:color="auto"/>
                  </w:tcBorders>
                </w:tcPr>
                <w:p w14:paraId="75E278DA" w14:textId="77777777" w:rsidR="001A072C" w:rsidRDefault="001A072C" w:rsidP="008529BE">
                  <w:pPr>
                    <w:pStyle w:val="NoSpacing"/>
                    <w:rPr>
                      <w:sz w:val="16"/>
                      <w:szCs w:val="16"/>
                    </w:rPr>
                  </w:pPr>
                  <w:r>
                    <w:rPr>
                      <w:sz w:val="16"/>
                      <w:szCs w:val="16"/>
                    </w:rPr>
                    <w:t>Test Status (Under)</w:t>
                  </w:r>
                </w:p>
              </w:tc>
              <w:tc>
                <w:tcPr>
                  <w:tcW w:w="652" w:type="dxa"/>
                  <w:tcBorders>
                    <w:top w:val="single" w:sz="12" w:space="0" w:color="auto"/>
                  </w:tcBorders>
                </w:tcPr>
                <w:p w14:paraId="0C43413A" w14:textId="77777777" w:rsidR="001A072C" w:rsidRPr="002C270B" w:rsidRDefault="001A072C" w:rsidP="008529BE">
                  <w:pPr>
                    <w:pStyle w:val="NoSpacing"/>
                    <w:jc w:val="center"/>
                    <w:rPr>
                      <w:color w:val="000000" w:themeColor="text1"/>
                      <w:sz w:val="16"/>
                      <w:szCs w:val="16"/>
                    </w:rPr>
                  </w:pPr>
                  <w:r w:rsidRPr="002C270B">
                    <w:rPr>
                      <w:color w:val="000000" w:themeColor="text1"/>
                      <w:sz w:val="16"/>
                      <w:szCs w:val="16"/>
                    </w:rPr>
                    <w:t>Pass</w:t>
                  </w:r>
                </w:p>
              </w:tc>
              <w:tc>
                <w:tcPr>
                  <w:tcW w:w="652" w:type="dxa"/>
                  <w:tcBorders>
                    <w:top w:val="single" w:sz="18" w:space="0" w:color="auto"/>
                  </w:tcBorders>
                </w:tcPr>
                <w:p w14:paraId="0B2A15A1" w14:textId="77777777" w:rsidR="001A072C" w:rsidRPr="00A96386" w:rsidRDefault="001A072C" w:rsidP="008529BE">
                  <w:pPr>
                    <w:pStyle w:val="NoSpacing"/>
                    <w:jc w:val="center"/>
                    <w:rPr>
                      <w:sz w:val="16"/>
                      <w:szCs w:val="16"/>
                    </w:rPr>
                  </w:pPr>
                  <w:r w:rsidRPr="00A96386">
                    <w:rPr>
                      <w:sz w:val="16"/>
                      <w:szCs w:val="16"/>
                    </w:rPr>
                    <w:t>Pass</w:t>
                  </w:r>
                </w:p>
              </w:tc>
              <w:tc>
                <w:tcPr>
                  <w:tcW w:w="652" w:type="dxa"/>
                  <w:tcBorders>
                    <w:top w:val="single" w:sz="12" w:space="0" w:color="auto"/>
                    <w:right w:val="single" w:sz="18" w:space="0" w:color="auto"/>
                  </w:tcBorders>
                </w:tcPr>
                <w:p w14:paraId="688C86DF" w14:textId="77777777" w:rsidR="001A072C" w:rsidRPr="00A96386" w:rsidRDefault="001A072C" w:rsidP="008529BE">
                  <w:pPr>
                    <w:pStyle w:val="NoSpacing"/>
                    <w:jc w:val="center"/>
                    <w:rPr>
                      <w:sz w:val="16"/>
                      <w:szCs w:val="16"/>
                    </w:rPr>
                  </w:pPr>
                  <w:r w:rsidRPr="00A96386">
                    <w:rPr>
                      <w:sz w:val="16"/>
                      <w:szCs w:val="16"/>
                    </w:rPr>
                    <w:t>Pass</w:t>
                  </w:r>
                </w:p>
              </w:tc>
              <w:tc>
                <w:tcPr>
                  <w:tcW w:w="652" w:type="dxa"/>
                  <w:tcBorders>
                    <w:top w:val="single" w:sz="18" w:space="0" w:color="auto"/>
                    <w:left w:val="single" w:sz="18" w:space="0" w:color="auto"/>
                    <w:right w:val="single" w:sz="18" w:space="0" w:color="auto"/>
                  </w:tcBorders>
                </w:tcPr>
                <w:p w14:paraId="721EFA7E" w14:textId="77777777" w:rsidR="001A072C" w:rsidRPr="00A96386" w:rsidRDefault="001A072C" w:rsidP="008529BE">
                  <w:pPr>
                    <w:pStyle w:val="NoSpacing"/>
                    <w:jc w:val="center"/>
                    <w:rPr>
                      <w:color w:val="0000FF"/>
                      <w:sz w:val="16"/>
                      <w:szCs w:val="16"/>
                    </w:rPr>
                  </w:pPr>
                  <w:r w:rsidRPr="00A96386">
                    <w:rPr>
                      <w:color w:val="0000FF"/>
                      <w:sz w:val="16"/>
                      <w:szCs w:val="16"/>
                    </w:rPr>
                    <w:t>Pass</w:t>
                  </w:r>
                </w:p>
              </w:tc>
            </w:tr>
            <w:tr w:rsidR="001A072C" w14:paraId="70F0AF56" w14:textId="77777777" w:rsidTr="008529BE">
              <w:tc>
                <w:tcPr>
                  <w:tcW w:w="2566" w:type="dxa"/>
                </w:tcPr>
                <w:p w14:paraId="2C205CE3" w14:textId="77777777" w:rsidR="001A072C" w:rsidRDefault="001A072C" w:rsidP="008529BE">
                  <w:pPr>
                    <w:pStyle w:val="NoSpacing"/>
                    <w:rPr>
                      <w:sz w:val="16"/>
                      <w:szCs w:val="16"/>
                    </w:rPr>
                  </w:pPr>
                  <w:r>
                    <w:rPr>
                      <w:sz w:val="16"/>
                      <w:szCs w:val="16"/>
                    </w:rPr>
                    <w:t>Insufficiency Direction (Under)</w:t>
                  </w:r>
                </w:p>
              </w:tc>
              <w:tc>
                <w:tcPr>
                  <w:tcW w:w="652" w:type="dxa"/>
                </w:tcPr>
                <w:p w14:paraId="70983E8A" w14:textId="77777777" w:rsidR="001A072C" w:rsidRPr="002C270B" w:rsidRDefault="001A072C" w:rsidP="008529BE">
                  <w:pPr>
                    <w:pStyle w:val="NoSpacing"/>
                    <w:jc w:val="center"/>
                    <w:rPr>
                      <w:color w:val="000000" w:themeColor="text1"/>
                      <w:sz w:val="16"/>
                      <w:szCs w:val="16"/>
                    </w:rPr>
                  </w:pPr>
                  <w:r w:rsidRPr="002C270B">
                    <w:rPr>
                      <w:color w:val="000000" w:themeColor="text1"/>
                      <w:sz w:val="16"/>
                      <w:szCs w:val="16"/>
                    </w:rPr>
                    <w:t>Under</w:t>
                  </w:r>
                </w:p>
              </w:tc>
              <w:tc>
                <w:tcPr>
                  <w:tcW w:w="652" w:type="dxa"/>
                </w:tcPr>
                <w:p w14:paraId="1BA41851" w14:textId="77777777" w:rsidR="001A072C" w:rsidRPr="00A96386" w:rsidRDefault="001A072C" w:rsidP="008529BE">
                  <w:pPr>
                    <w:pStyle w:val="NoSpacing"/>
                    <w:jc w:val="center"/>
                    <w:rPr>
                      <w:sz w:val="16"/>
                      <w:szCs w:val="16"/>
                    </w:rPr>
                  </w:pPr>
                  <w:r w:rsidRPr="00A96386">
                    <w:rPr>
                      <w:sz w:val="16"/>
                      <w:szCs w:val="16"/>
                    </w:rPr>
                    <w:t>Under</w:t>
                  </w:r>
                </w:p>
              </w:tc>
              <w:tc>
                <w:tcPr>
                  <w:tcW w:w="652" w:type="dxa"/>
                  <w:tcBorders>
                    <w:right w:val="single" w:sz="18" w:space="0" w:color="auto"/>
                  </w:tcBorders>
                </w:tcPr>
                <w:p w14:paraId="0145895C" w14:textId="77777777" w:rsidR="001A072C" w:rsidRPr="00A96386" w:rsidRDefault="001A072C" w:rsidP="008529BE">
                  <w:pPr>
                    <w:pStyle w:val="NoSpacing"/>
                    <w:jc w:val="center"/>
                    <w:rPr>
                      <w:sz w:val="16"/>
                      <w:szCs w:val="16"/>
                    </w:rPr>
                  </w:pPr>
                  <w:r w:rsidRPr="00A96386">
                    <w:rPr>
                      <w:sz w:val="16"/>
                      <w:szCs w:val="16"/>
                    </w:rPr>
                    <w:t>Under</w:t>
                  </w:r>
                </w:p>
              </w:tc>
              <w:tc>
                <w:tcPr>
                  <w:tcW w:w="652" w:type="dxa"/>
                  <w:tcBorders>
                    <w:left w:val="single" w:sz="18" w:space="0" w:color="auto"/>
                    <w:right w:val="single" w:sz="18" w:space="0" w:color="auto"/>
                  </w:tcBorders>
                </w:tcPr>
                <w:p w14:paraId="63B34F28" w14:textId="77777777" w:rsidR="001A072C" w:rsidRPr="00A96386" w:rsidRDefault="001A072C" w:rsidP="008529BE">
                  <w:pPr>
                    <w:pStyle w:val="NoSpacing"/>
                    <w:jc w:val="center"/>
                    <w:rPr>
                      <w:color w:val="0000FF"/>
                      <w:sz w:val="16"/>
                      <w:szCs w:val="16"/>
                    </w:rPr>
                  </w:pPr>
                  <w:r w:rsidRPr="00A96386">
                    <w:rPr>
                      <w:color w:val="0000FF"/>
                      <w:sz w:val="16"/>
                      <w:szCs w:val="16"/>
                    </w:rPr>
                    <w:t>Under</w:t>
                  </w:r>
                </w:p>
              </w:tc>
            </w:tr>
            <w:tr w:rsidR="001A072C" w14:paraId="538FF2B7" w14:textId="77777777" w:rsidTr="008529BE">
              <w:tc>
                <w:tcPr>
                  <w:tcW w:w="2566" w:type="dxa"/>
                  <w:tcBorders>
                    <w:bottom w:val="single" w:sz="4" w:space="0" w:color="auto"/>
                  </w:tcBorders>
                </w:tcPr>
                <w:p w14:paraId="5C835A92" w14:textId="77777777" w:rsidR="001A072C" w:rsidRDefault="001A072C" w:rsidP="008529BE">
                  <w:pPr>
                    <w:pStyle w:val="NoSpacing"/>
                    <w:rPr>
                      <w:sz w:val="16"/>
                      <w:szCs w:val="16"/>
                    </w:rPr>
                  </w:pPr>
                  <w:r>
                    <w:rPr>
                      <w:sz w:val="16"/>
                      <w:szCs w:val="16"/>
                    </w:rPr>
                    <w:t>Insufficiency Percentage (%)</w:t>
                  </w:r>
                </w:p>
              </w:tc>
              <w:tc>
                <w:tcPr>
                  <w:tcW w:w="652" w:type="dxa"/>
                  <w:tcBorders>
                    <w:bottom w:val="single" w:sz="4" w:space="0" w:color="auto"/>
                  </w:tcBorders>
                </w:tcPr>
                <w:p w14:paraId="36367545" w14:textId="387041CC" w:rsidR="001A072C" w:rsidRPr="002C270B" w:rsidRDefault="001A072C" w:rsidP="008529BE">
                  <w:pPr>
                    <w:pStyle w:val="NoSpacing"/>
                    <w:jc w:val="center"/>
                    <w:rPr>
                      <w:color w:val="000000" w:themeColor="text1"/>
                      <w:sz w:val="14"/>
                      <w:szCs w:val="14"/>
                    </w:rPr>
                  </w:pPr>
                  <w:r>
                    <w:rPr>
                      <w:color w:val="000000" w:themeColor="text1"/>
                      <w:sz w:val="14"/>
                      <w:szCs w:val="14"/>
                    </w:rPr>
                    <w:t>-1</w:t>
                  </w:r>
                  <w:ins w:id="255" w:author="Author">
                    <w:r w:rsidR="006350EC">
                      <w:rPr>
                        <w:color w:val="000000" w:themeColor="text1"/>
                        <w:sz w:val="14"/>
                        <w:szCs w:val="14"/>
                      </w:rPr>
                      <w:t>35</w:t>
                    </w:r>
                  </w:ins>
                  <w:del w:id="256" w:author="Author">
                    <w:r w:rsidDel="006350EC">
                      <w:rPr>
                        <w:color w:val="000000" w:themeColor="text1"/>
                        <w:sz w:val="14"/>
                        <w:szCs w:val="14"/>
                      </w:rPr>
                      <w:delText>50</w:delText>
                    </w:r>
                  </w:del>
                  <w:r>
                    <w:rPr>
                      <w:color w:val="000000" w:themeColor="text1"/>
                      <w:sz w:val="14"/>
                      <w:szCs w:val="14"/>
                    </w:rPr>
                    <w:t>.0</w:t>
                  </w:r>
                </w:p>
              </w:tc>
              <w:tc>
                <w:tcPr>
                  <w:tcW w:w="652" w:type="dxa"/>
                  <w:tcBorders>
                    <w:bottom w:val="single" w:sz="4" w:space="0" w:color="auto"/>
                  </w:tcBorders>
                </w:tcPr>
                <w:p w14:paraId="623DB6ED" w14:textId="2DD0735A" w:rsidR="001A072C" w:rsidRPr="00A96386" w:rsidRDefault="001A072C" w:rsidP="008529BE">
                  <w:pPr>
                    <w:pStyle w:val="NoSpacing"/>
                    <w:jc w:val="center"/>
                    <w:rPr>
                      <w:sz w:val="14"/>
                      <w:szCs w:val="14"/>
                    </w:rPr>
                  </w:pPr>
                  <w:r w:rsidRPr="00A96386">
                    <w:rPr>
                      <w:sz w:val="14"/>
                      <w:szCs w:val="14"/>
                    </w:rPr>
                    <w:t>-1</w:t>
                  </w:r>
                  <w:ins w:id="257" w:author="Author">
                    <w:r w:rsidR="006350EC">
                      <w:rPr>
                        <w:sz w:val="14"/>
                        <w:szCs w:val="14"/>
                      </w:rPr>
                      <w:t>10</w:t>
                    </w:r>
                  </w:ins>
                  <w:del w:id="258" w:author="Author">
                    <w:r w:rsidRPr="00A96386" w:rsidDel="006350EC">
                      <w:rPr>
                        <w:sz w:val="14"/>
                        <w:szCs w:val="14"/>
                      </w:rPr>
                      <w:delText>25</w:delText>
                    </w:r>
                  </w:del>
                  <w:r w:rsidRPr="00A96386">
                    <w:rPr>
                      <w:sz w:val="14"/>
                      <w:szCs w:val="14"/>
                    </w:rPr>
                    <w:t>.0</w:t>
                  </w:r>
                </w:p>
              </w:tc>
              <w:tc>
                <w:tcPr>
                  <w:tcW w:w="652" w:type="dxa"/>
                  <w:tcBorders>
                    <w:bottom w:val="single" w:sz="4" w:space="0" w:color="auto"/>
                    <w:right w:val="single" w:sz="18" w:space="0" w:color="auto"/>
                  </w:tcBorders>
                </w:tcPr>
                <w:p w14:paraId="749F7A49" w14:textId="3FFF4E56" w:rsidR="001A072C" w:rsidRPr="00A96386" w:rsidRDefault="001A072C" w:rsidP="008529BE">
                  <w:pPr>
                    <w:pStyle w:val="NoSpacing"/>
                    <w:jc w:val="center"/>
                    <w:rPr>
                      <w:sz w:val="14"/>
                      <w:szCs w:val="14"/>
                    </w:rPr>
                  </w:pPr>
                  <w:r w:rsidRPr="00A96386">
                    <w:rPr>
                      <w:sz w:val="14"/>
                      <w:szCs w:val="14"/>
                    </w:rPr>
                    <w:t>-</w:t>
                  </w:r>
                  <w:ins w:id="259" w:author="Author">
                    <w:r w:rsidR="006350EC">
                      <w:rPr>
                        <w:sz w:val="14"/>
                        <w:szCs w:val="14"/>
                      </w:rPr>
                      <w:t>60</w:t>
                    </w:r>
                  </w:ins>
                  <w:del w:id="260" w:author="Author">
                    <w:r w:rsidRPr="00A96386" w:rsidDel="006350EC">
                      <w:rPr>
                        <w:sz w:val="14"/>
                        <w:szCs w:val="14"/>
                      </w:rPr>
                      <w:delText>75</w:delText>
                    </w:r>
                  </w:del>
                  <w:r w:rsidRPr="00A96386">
                    <w:rPr>
                      <w:sz w:val="14"/>
                      <w:szCs w:val="14"/>
                    </w:rPr>
                    <w:t>.0</w:t>
                  </w:r>
                </w:p>
              </w:tc>
              <w:tc>
                <w:tcPr>
                  <w:tcW w:w="652" w:type="dxa"/>
                  <w:tcBorders>
                    <w:left w:val="single" w:sz="18" w:space="0" w:color="auto"/>
                    <w:bottom w:val="single" w:sz="4" w:space="0" w:color="auto"/>
                    <w:right w:val="single" w:sz="18" w:space="0" w:color="auto"/>
                  </w:tcBorders>
                </w:tcPr>
                <w:p w14:paraId="25233AB5" w14:textId="04E5CB1B" w:rsidR="001A072C" w:rsidRPr="00A96386" w:rsidRDefault="001A072C" w:rsidP="008529BE">
                  <w:pPr>
                    <w:pStyle w:val="NoSpacing"/>
                    <w:jc w:val="center"/>
                    <w:rPr>
                      <w:color w:val="0000FF"/>
                      <w:sz w:val="14"/>
                      <w:szCs w:val="14"/>
                    </w:rPr>
                  </w:pPr>
                  <w:r w:rsidRPr="00A96386">
                    <w:rPr>
                      <w:color w:val="0000FF"/>
                      <w:sz w:val="14"/>
                      <w:szCs w:val="14"/>
                    </w:rPr>
                    <w:t>-</w:t>
                  </w:r>
                  <w:ins w:id="261" w:author="Author">
                    <w:r w:rsidR="006350EC">
                      <w:rPr>
                        <w:color w:val="0000FF"/>
                        <w:sz w:val="14"/>
                        <w:szCs w:val="14"/>
                      </w:rPr>
                      <w:t>35</w:t>
                    </w:r>
                  </w:ins>
                  <w:del w:id="262" w:author="Author">
                    <w:r w:rsidRPr="00A96386" w:rsidDel="006350EC">
                      <w:rPr>
                        <w:color w:val="0000FF"/>
                        <w:sz w:val="14"/>
                        <w:szCs w:val="14"/>
                      </w:rPr>
                      <w:delText>50</w:delText>
                    </w:r>
                  </w:del>
                </w:p>
              </w:tc>
            </w:tr>
            <w:tr w:rsidR="001A072C" w14:paraId="655E76CF" w14:textId="77777777" w:rsidTr="008529BE">
              <w:tc>
                <w:tcPr>
                  <w:tcW w:w="2566" w:type="dxa"/>
                  <w:tcBorders>
                    <w:bottom w:val="single" w:sz="12" w:space="0" w:color="auto"/>
                  </w:tcBorders>
                </w:tcPr>
                <w:p w14:paraId="545F42D3" w14:textId="77777777" w:rsidR="001A072C" w:rsidRDefault="001A072C" w:rsidP="008529BE">
                  <w:pPr>
                    <w:pStyle w:val="NoSpacing"/>
                    <w:rPr>
                      <w:sz w:val="16"/>
                      <w:szCs w:val="16"/>
                    </w:rPr>
                  </w:pPr>
                  <w:r>
                    <w:rPr>
                      <w:sz w:val="16"/>
                      <w:szCs w:val="16"/>
                    </w:rPr>
                    <w:t>Insufficiency Amount (MW)</w:t>
                  </w:r>
                </w:p>
              </w:tc>
              <w:tc>
                <w:tcPr>
                  <w:tcW w:w="652" w:type="dxa"/>
                  <w:tcBorders>
                    <w:bottom w:val="single" w:sz="12" w:space="0" w:color="auto"/>
                  </w:tcBorders>
                </w:tcPr>
                <w:p w14:paraId="65938B84" w14:textId="195E1672" w:rsidR="001A072C" w:rsidRPr="002C270B" w:rsidRDefault="001A072C" w:rsidP="008529BE">
                  <w:pPr>
                    <w:pStyle w:val="NoSpacing"/>
                    <w:jc w:val="center"/>
                    <w:rPr>
                      <w:color w:val="000000" w:themeColor="text1"/>
                      <w:sz w:val="16"/>
                      <w:szCs w:val="16"/>
                    </w:rPr>
                  </w:pPr>
                  <w:r>
                    <w:rPr>
                      <w:color w:val="000000" w:themeColor="text1"/>
                      <w:sz w:val="16"/>
                      <w:szCs w:val="16"/>
                    </w:rPr>
                    <w:t>-1</w:t>
                  </w:r>
                  <w:ins w:id="263" w:author="Author">
                    <w:r w:rsidR="006350EC">
                      <w:rPr>
                        <w:color w:val="000000" w:themeColor="text1"/>
                        <w:sz w:val="16"/>
                        <w:szCs w:val="16"/>
                      </w:rPr>
                      <w:t>35</w:t>
                    </w:r>
                  </w:ins>
                  <w:del w:id="264" w:author="Author">
                    <w:r w:rsidDel="006350EC">
                      <w:rPr>
                        <w:color w:val="000000" w:themeColor="text1"/>
                        <w:sz w:val="16"/>
                        <w:szCs w:val="16"/>
                      </w:rPr>
                      <w:delText>50</w:delText>
                    </w:r>
                  </w:del>
                </w:p>
              </w:tc>
              <w:tc>
                <w:tcPr>
                  <w:tcW w:w="652" w:type="dxa"/>
                  <w:tcBorders>
                    <w:bottom w:val="single" w:sz="12" w:space="0" w:color="auto"/>
                  </w:tcBorders>
                </w:tcPr>
                <w:p w14:paraId="685C3240" w14:textId="05A6525A" w:rsidR="001A072C" w:rsidRPr="00A96386" w:rsidRDefault="001A072C" w:rsidP="008529BE">
                  <w:pPr>
                    <w:pStyle w:val="NoSpacing"/>
                    <w:jc w:val="center"/>
                    <w:rPr>
                      <w:sz w:val="16"/>
                      <w:szCs w:val="16"/>
                    </w:rPr>
                  </w:pPr>
                  <w:r w:rsidRPr="00A96386">
                    <w:rPr>
                      <w:sz w:val="16"/>
                      <w:szCs w:val="16"/>
                    </w:rPr>
                    <w:t>-1</w:t>
                  </w:r>
                  <w:ins w:id="265" w:author="Author">
                    <w:r w:rsidR="006350EC">
                      <w:rPr>
                        <w:sz w:val="16"/>
                        <w:szCs w:val="16"/>
                      </w:rPr>
                      <w:t>10</w:t>
                    </w:r>
                  </w:ins>
                  <w:del w:id="266" w:author="Author">
                    <w:r w:rsidRPr="00A96386" w:rsidDel="006350EC">
                      <w:rPr>
                        <w:sz w:val="16"/>
                        <w:szCs w:val="16"/>
                      </w:rPr>
                      <w:delText>25</w:delText>
                    </w:r>
                  </w:del>
                </w:p>
              </w:tc>
              <w:tc>
                <w:tcPr>
                  <w:tcW w:w="652" w:type="dxa"/>
                  <w:tcBorders>
                    <w:bottom w:val="single" w:sz="12" w:space="0" w:color="auto"/>
                    <w:right w:val="single" w:sz="18" w:space="0" w:color="auto"/>
                  </w:tcBorders>
                </w:tcPr>
                <w:p w14:paraId="34009F49" w14:textId="3311C358" w:rsidR="001A072C" w:rsidRPr="00A96386" w:rsidRDefault="001A072C" w:rsidP="008529BE">
                  <w:pPr>
                    <w:pStyle w:val="NoSpacing"/>
                    <w:jc w:val="center"/>
                    <w:rPr>
                      <w:sz w:val="16"/>
                      <w:szCs w:val="16"/>
                    </w:rPr>
                  </w:pPr>
                  <w:r w:rsidRPr="00A96386">
                    <w:rPr>
                      <w:sz w:val="16"/>
                      <w:szCs w:val="16"/>
                    </w:rPr>
                    <w:t>-</w:t>
                  </w:r>
                  <w:ins w:id="267" w:author="Author">
                    <w:r w:rsidR="006350EC">
                      <w:rPr>
                        <w:sz w:val="16"/>
                        <w:szCs w:val="16"/>
                      </w:rPr>
                      <w:t>60</w:t>
                    </w:r>
                  </w:ins>
                  <w:del w:id="268" w:author="Author">
                    <w:r w:rsidRPr="00A96386" w:rsidDel="006350EC">
                      <w:rPr>
                        <w:sz w:val="16"/>
                        <w:szCs w:val="16"/>
                      </w:rPr>
                      <w:delText>75</w:delText>
                    </w:r>
                  </w:del>
                </w:p>
              </w:tc>
              <w:tc>
                <w:tcPr>
                  <w:tcW w:w="652" w:type="dxa"/>
                  <w:tcBorders>
                    <w:left w:val="single" w:sz="18" w:space="0" w:color="auto"/>
                    <w:bottom w:val="single" w:sz="18" w:space="0" w:color="auto"/>
                    <w:right w:val="single" w:sz="18" w:space="0" w:color="auto"/>
                  </w:tcBorders>
                </w:tcPr>
                <w:p w14:paraId="16EB8BCA" w14:textId="620BDA18" w:rsidR="001A072C" w:rsidRPr="00A96386" w:rsidRDefault="001A072C" w:rsidP="008529BE">
                  <w:pPr>
                    <w:pStyle w:val="NoSpacing"/>
                    <w:jc w:val="center"/>
                    <w:rPr>
                      <w:color w:val="0000FF"/>
                      <w:sz w:val="16"/>
                      <w:szCs w:val="16"/>
                    </w:rPr>
                  </w:pPr>
                  <w:r w:rsidRPr="00A96386">
                    <w:rPr>
                      <w:color w:val="0000FF"/>
                      <w:sz w:val="16"/>
                      <w:szCs w:val="16"/>
                    </w:rPr>
                    <w:t>-</w:t>
                  </w:r>
                  <w:ins w:id="269" w:author="Author">
                    <w:r w:rsidR="006350EC">
                      <w:rPr>
                        <w:color w:val="0000FF"/>
                        <w:sz w:val="16"/>
                        <w:szCs w:val="16"/>
                      </w:rPr>
                      <w:t>35</w:t>
                    </w:r>
                  </w:ins>
                  <w:del w:id="270" w:author="Author">
                    <w:r w:rsidRPr="00A96386" w:rsidDel="006350EC">
                      <w:rPr>
                        <w:color w:val="0000FF"/>
                        <w:sz w:val="16"/>
                        <w:szCs w:val="16"/>
                      </w:rPr>
                      <w:delText>50</w:delText>
                    </w:r>
                  </w:del>
                </w:p>
              </w:tc>
            </w:tr>
          </w:tbl>
          <w:p w14:paraId="5E5A2B5B" w14:textId="412451E6" w:rsidR="001A072C" w:rsidRPr="00767A7E" w:rsidRDefault="001A072C" w:rsidP="008529BE">
            <w:pPr>
              <w:rPr>
                <w:rFonts w:cs="Arial"/>
                <w:bCs/>
              </w:rPr>
            </w:pPr>
            <w:r>
              <w:rPr>
                <w:rFonts w:cs="Arial"/>
                <w:bCs/>
                <w:sz w:val="16"/>
                <w:szCs w:val="16"/>
              </w:rPr>
              <w:t>Since none of the 15-minute intervals failed the BAA’s capacity test, no EIM transfer limits will be reduced for any of the intervals within the trade hour in either the import or export direction.</w:t>
            </w:r>
          </w:p>
        </w:tc>
      </w:tr>
    </w:tbl>
    <w:p w14:paraId="21BAAA73" w14:textId="77777777" w:rsidR="001A072C" w:rsidRDefault="001A072C" w:rsidP="001A072C"/>
    <w:p w14:paraId="1129AFC2" w14:textId="77777777" w:rsidR="001A072C" w:rsidRPr="008817D0" w:rsidRDefault="001A072C" w:rsidP="001A072C">
      <w:pPr>
        <w:ind w:left="1080"/>
        <w:rPr>
          <w:rFonts w:eastAsia="Calibri"/>
        </w:rPr>
      </w:pPr>
    </w:p>
    <w:p w14:paraId="07485EE0" w14:textId="77777777" w:rsidR="001A072C" w:rsidRDefault="001A072C" w:rsidP="0097738A">
      <w:pPr>
        <w:numPr>
          <w:ilvl w:val="0"/>
          <w:numId w:val="9"/>
        </w:numPr>
        <w:rPr>
          <w:rFonts w:eastAsia="Calibri"/>
        </w:rPr>
      </w:pPr>
      <w:r w:rsidRPr="008817D0">
        <w:rPr>
          <w:rFonts w:eastAsia="Calibri"/>
          <w:b/>
          <w:bCs/>
        </w:rPr>
        <w:t xml:space="preserve">Flexible Ramping Sufficiency Test:  </w:t>
      </w:r>
      <w:r w:rsidRPr="003E1F12">
        <w:rPr>
          <w:rFonts w:ascii="Arial" w:eastAsia="Times New Roman" w:hAnsi="Arial" w:cs="Arial"/>
          <w:iCs/>
          <w:color w:val="000000"/>
          <w:sz w:val="20"/>
          <w:szCs w:val="20"/>
        </w:rPr>
        <w:t xml:space="preserve">At T-75, T-55, and T-40 </w:t>
      </w:r>
      <w:r>
        <w:rPr>
          <w:rFonts w:ascii="Arial" w:eastAsia="Times New Roman" w:hAnsi="Arial" w:cs="Arial"/>
          <w:iCs/>
          <w:color w:val="000000"/>
          <w:sz w:val="20"/>
          <w:szCs w:val="20"/>
        </w:rPr>
        <w:t>minutes</w:t>
      </w:r>
      <w:r w:rsidRPr="008817D0">
        <w:rPr>
          <w:rFonts w:eastAsia="Calibri"/>
          <w:b/>
          <w:bCs/>
        </w:rPr>
        <w:t xml:space="preserve"> </w:t>
      </w:r>
      <w:r>
        <w:rPr>
          <w:rFonts w:eastAsia="Calibri"/>
        </w:rPr>
        <w:t xml:space="preserve">prior to start of the next trading hour, </w:t>
      </w:r>
      <w:r w:rsidRPr="008817D0">
        <w:rPr>
          <w:rFonts w:eastAsia="Calibri"/>
        </w:rPr>
        <w:t xml:space="preserve">CAISO will </w:t>
      </w:r>
      <w:r>
        <w:rPr>
          <w:rFonts w:eastAsia="Calibri"/>
        </w:rPr>
        <w:t xml:space="preserve">independently evaluate flexible ramping sufficiency test for each BAA within the EIM area for each 15-minute interval of that trading hour. </w:t>
      </w:r>
      <w:r w:rsidRPr="008817D0">
        <w:rPr>
          <w:rFonts w:eastAsia="Calibri"/>
        </w:rPr>
        <w:t xml:space="preserve">The </w:t>
      </w:r>
      <w:r>
        <w:rPr>
          <w:rFonts w:eastAsia="Calibri"/>
        </w:rPr>
        <w:t xml:space="preserve">flexible ramping </w:t>
      </w:r>
      <w:r w:rsidRPr="008817D0">
        <w:rPr>
          <w:rFonts w:eastAsia="Calibri"/>
        </w:rPr>
        <w:t xml:space="preserve">requirement is based on the </w:t>
      </w:r>
      <w:r>
        <w:rPr>
          <w:rFonts w:eastAsia="Calibri"/>
        </w:rPr>
        <w:t xml:space="preserve">historical error in the </w:t>
      </w:r>
      <w:r w:rsidRPr="008817D0">
        <w:rPr>
          <w:rFonts w:eastAsia="Calibri"/>
        </w:rPr>
        <w:t>CAISO load forecast</w:t>
      </w:r>
      <w:r>
        <w:rPr>
          <w:rFonts w:eastAsia="Calibri"/>
        </w:rPr>
        <w:t xml:space="preserve"> and</w:t>
      </w:r>
      <w:r w:rsidRPr="008817D0">
        <w:rPr>
          <w:rFonts w:eastAsia="Calibri"/>
        </w:rPr>
        <w:t xml:space="preserve"> the CAISO variable en</w:t>
      </w:r>
      <w:r>
        <w:rPr>
          <w:rFonts w:eastAsia="Calibri"/>
        </w:rPr>
        <w:t xml:space="preserve">ergy resource forecast. The test assesses whether there is sufficient </w:t>
      </w:r>
      <w:r w:rsidRPr="008817D0">
        <w:rPr>
          <w:rFonts w:eastAsia="Calibri"/>
        </w:rPr>
        <w:t xml:space="preserve">ramping capability </w:t>
      </w:r>
      <w:r>
        <w:rPr>
          <w:rFonts w:eastAsia="Calibri"/>
        </w:rPr>
        <w:t>among all resources in the BAA</w:t>
      </w:r>
      <w:r w:rsidRPr="008817D0">
        <w:rPr>
          <w:rFonts w:eastAsia="Calibri"/>
        </w:rPr>
        <w:t xml:space="preserve"> to meet </w:t>
      </w:r>
      <w:r>
        <w:rPr>
          <w:rFonts w:eastAsia="Calibri"/>
        </w:rPr>
        <w:t>the forecasted demand change across intervals plus a high/low percentile of the historical uncertainty</w:t>
      </w:r>
      <w:r w:rsidRPr="008817D0">
        <w:rPr>
          <w:rFonts w:eastAsia="Calibri"/>
        </w:rPr>
        <w:t xml:space="preserve">. </w:t>
      </w:r>
    </w:p>
    <w:p w14:paraId="7E6C7018" w14:textId="77777777" w:rsidR="001A072C" w:rsidRDefault="001A072C" w:rsidP="001A072C">
      <w:pPr>
        <w:ind w:left="1080"/>
        <w:rPr>
          <w:rFonts w:eastAsia="Calibri"/>
        </w:rPr>
      </w:pPr>
      <w:r>
        <w:rPr>
          <w:rFonts w:eastAsia="Calibri"/>
        </w:rPr>
        <w:t xml:space="preserve">A 1% (one percent) tolerance band threshold or 1 MW (one MW) will be applied to the flexible ramping uncertainty requirement (both upward and downward) for a given 15-minute interval for each EIM BAA. Resulting amount (both upward and downward) is calculated as </w:t>
      </w:r>
      <w:proofErr w:type="gramStart"/>
      <w:r>
        <w:rPr>
          <w:rFonts w:eastAsia="Calibri"/>
        </w:rPr>
        <w:t>follows;</w:t>
      </w:r>
      <w:proofErr w:type="gramEnd"/>
    </w:p>
    <w:p w14:paraId="211535D1" w14:textId="77777777" w:rsidR="001A072C" w:rsidRDefault="001A072C" w:rsidP="001A072C">
      <w:pPr>
        <w:ind w:left="1080"/>
        <w:rPr>
          <w:rFonts w:eastAsia="Calibri"/>
          <w:iCs/>
          <w:sz w:val="24"/>
          <w:szCs w:val="24"/>
        </w:rPr>
      </w:pPr>
      <w:r w:rsidRPr="005F33ED">
        <w:rPr>
          <w:rFonts w:eastAsia="Calibri"/>
        </w:rPr>
        <w:t xml:space="preserve"> T</w:t>
      </w:r>
      <w:r w:rsidRPr="00120A86">
        <w:rPr>
          <w:rFonts w:eastAsia="Calibri"/>
        </w:rPr>
        <w:t xml:space="preserve">he </w:t>
      </w:r>
      <m:oMath>
        <m:func>
          <m:funcPr>
            <m:ctrlPr>
              <w:rPr>
                <w:rFonts w:ascii="Cambria Math" w:hAnsi="Cambria Math"/>
                <w:i/>
                <w:iCs/>
                <w:sz w:val="24"/>
                <w:szCs w:val="24"/>
              </w:rPr>
            </m:ctrlPr>
          </m:funcPr>
          <m:fName>
            <m:r>
              <m:rPr>
                <m:sty m:val="p"/>
              </m:rPr>
              <w:rPr>
                <w:rFonts w:ascii="Cambria Math" w:hAnsi="Cambria Math"/>
              </w:rPr>
              <m:t>max</m:t>
            </m:r>
          </m:fName>
          <m:e>
            <m:d>
              <m:dPr>
                <m:ctrlPr>
                  <w:rPr>
                    <w:rFonts w:ascii="Cambria Math" w:hAnsi="Cambria Math"/>
                    <w:i/>
                    <w:iCs/>
                    <w:sz w:val="24"/>
                    <w:szCs w:val="24"/>
                  </w:rPr>
                </m:ctrlPr>
              </m:dPr>
              <m:e>
                <m:sSub>
                  <m:sSubPr>
                    <m:ctrlPr>
                      <w:rPr>
                        <w:rFonts w:ascii="Cambria Math" w:hAnsi="Cambria Math"/>
                        <w:i/>
                        <w:iCs/>
                        <w:sz w:val="24"/>
                        <w:szCs w:val="24"/>
                      </w:rPr>
                    </m:ctrlPr>
                  </m:sSubPr>
                  <m:e>
                    <m:r>
                      <w:rPr>
                        <w:rFonts w:ascii="Cambria Math" w:hAnsi="Cambria Math"/>
                      </w:rPr>
                      <m:t>ϵ</m:t>
                    </m:r>
                  </m:e>
                  <m:sub>
                    <m:r>
                      <w:rPr>
                        <w:rFonts w:ascii="Cambria Math" w:hAnsi="Cambria Math"/>
                      </w:rPr>
                      <m:t>r</m:t>
                    </m:r>
                  </m:sub>
                </m:sSub>
                <m:r>
                  <w:rPr>
                    <w:rFonts w:ascii="Cambria Math" w:hAnsi="Cambria Math"/>
                  </w:rPr>
                  <m:t xml:space="preserve"> </m:t>
                </m:r>
                <m:sSub>
                  <m:sSubPr>
                    <m:ctrlPr>
                      <w:rPr>
                        <w:rFonts w:ascii="Cambria Math" w:hAnsi="Cambria Math"/>
                        <w:i/>
                        <w:iCs/>
                        <w:sz w:val="24"/>
                        <w:szCs w:val="24"/>
                      </w:rPr>
                    </m:ctrlPr>
                  </m:sSubPr>
                  <m:e>
                    <m:r>
                      <w:rPr>
                        <w:rFonts w:ascii="Cambria Math" w:hAnsi="Cambria Math"/>
                      </w:rPr>
                      <m:t>FRUR</m:t>
                    </m:r>
                  </m:e>
                  <m:sub>
                    <m:r>
                      <w:rPr>
                        <w:rFonts w:ascii="Cambria Math" w:hAnsi="Cambria Math"/>
                      </w:rPr>
                      <m:t>i</m:t>
                    </m:r>
                  </m:sub>
                </m:sSub>
                <m:r>
                  <w:rPr>
                    <w:rFonts w:ascii="Cambria Math" w:hAnsi="Cambria Math"/>
                  </w:rPr>
                  <m:t>,</m:t>
                </m:r>
                <m:sSub>
                  <m:sSubPr>
                    <m:ctrlPr>
                      <w:rPr>
                        <w:rFonts w:ascii="Cambria Math" w:hAnsi="Cambria Math"/>
                        <w:i/>
                        <w:iCs/>
                        <w:sz w:val="24"/>
                        <w:szCs w:val="24"/>
                      </w:rPr>
                    </m:ctrlPr>
                  </m:sSubPr>
                  <m:e>
                    <m:r>
                      <w:rPr>
                        <w:rFonts w:ascii="Cambria Math" w:hAnsi="Cambria Math"/>
                      </w:rPr>
                      <m:t>ε</m:t>
                    </m:r>
                  </m:e>
                  <m:sub>
                    <m:r>
                      <w:rPr>
                        <w:rFonts w:ascii="Cambria Math" w:hAnsi="Cambria Math"/>
                      </w:rPr>
                      <m:t>a</m:t>
                    </m:r>
                  </m:sub>
                </m:sSub>
              </m:e>
            </m:d>
          </m:e>
        </m:func>
      </m:oMath>
      <w:r w:rsidRPr="00120A86">
        <w:rPr>
          <w:rFonts w:eastAsia="Calibri"/>
        </w:rPr>
        <w:t xml:space="preserve"> </w:t>
      </w:r>
      <w:r>
        <w:rPr>
          <w:rFonts w:eastAsia="Calibri"/>
        </w:rPr>
        <w:t xml:space="preserve">will be subtracted from </w:t>
      </w:r>
      <m:oMath>
        <m:r>
          <w:rPr>
            <w:rFonts w:ascii="Cambria Math" w:hAnsi="Cambria Math"/>
            <w:sz w:val="24"/>
            <w:szCs w:val="24"/>
          </w:rPr>
          <m:t>FRUR'</m:t>
        </m:r>
      </m:oMath>
      <w:r>
        <w:rPr>
          <w:rFonts w:eastAsia="Calibri"/>
          <w:iCs/>
          <w:sz w:val="24"/>
          <w:szCs w:val="24"/>
        </w:rPr>
        <w:t xml:space="preserve"> for flexible ramping up</w:t>
      </w:r>
    </w:p>
    <w:p w14:paraId="45BE5862" w14:textId="77777777" w:rsidR="001A072C" w:rsidRDefault="001A072C" w:rsidP="001A072C">
      <w:pPr>
        <w:ind w:left="1080"/>
        <w:rPr>
          <w:rFonts w:eastAsia="Calibri"/>
          <w:iCs/>
          <w:sz w:val="24"/>
          <w:szCs w:val="24"/>
        </w:rPr>
      </w:pPr>
      <w:r w:rsidRPr="005F33ED">
        <w:rPr>
          <w:rFonts w:eastAsia="Calibri"/>
        </w:rPr>
        <w:t>T</w:t>
      </w:r>
      <w:r w:rsidRPr="00E14545">
        <w:rPr>
          <w:rFonts w:eastAsia="Calibri"/>
        </w:rPr>
        <w:t xml:space="preserve">he </w:t>
      </w:r>
      <m:oMath>
        <m:func>
          <m:funcPr>
            <m:ctrlPr>
              <w:rPr>
                <w:rFonts w:ascii="Cambria Math" w:hAnsi="Cambria Math"/>
                <w:i/>
                <w:iCs/>
                <w:sz w:val="24"/>
                <w:szCs w:val="24"/>
              </w:rPr>
            </m:ctrlPr>
          </m:funcPr>
          <m:fName>
            <m:r>
              <m:rPr>
                <m:sty m:val="p"/>
              </m:rPr>
              <w:rPr>
                <w:rFonts w:ascii="Cambria Math" w:hAnsi="Cambria Math"/>
              </w:rPr>
              <m:t>max</m:t>
            </m:r>
          </m:fName>
          <m:e>
            <m:d>
              <m:dPr>
                <m:ctrlPr>
                  <w:rPr>
                    <w:rFonts w:ascii="Cambria Math" w:hAnsi="Cambria Math"/>
                    <w:i/>
                    <w:iCs/>
                    <w:sz w:val="24"/>
                    <w:szCs w:val="24"/>
                  </w:rPr>
                </m:ctrlPr>
              </m:dPr>
              <m:e>
                <m:sSub>
                  <m:sSubPr>
                    <m:ctrlPr>
                      <w:rPr>
                        <w:rFonts w:ascii="Cambria Math" w:hAnsi="Cambria Math"/>
                        <w:i/>
                        <w:iCs/>
                        <w:sz w:val="24"/>
                        <w:szCs w:val="24"/>
                      </w:rPr>
                    </m:ctrlPr>
                  </m:sSubPr>
                  <m:e>
                    <m:r>
                      <w:rPr>
                        <w:rFonts w:ascii="Cambria Math" w:hAnsi="Cambria Math"/>
                      </w:rPr>
                      <m:t>ϵ</m:t>
                    </m:r>
                  </m:e>
                  <m:sub>
                    <m:r>
                      <w:rPr>
                        <w:rFonts w:ascii="Cambria Math" w:hAnsi="Cambria Math"/>
                      </w:rPr>
                      <m:t>r</m:t>
                    </m:r>
                  </m:sub>
                </m:sSub>
                <m:r>
                  <w:rPr>
                    <w:rFonts w:ascii="Cambria Math" w:hAnsi="Cambria Math"/>
                  </w:rPr>
                  <m:t xml:space="preserve"> </m:t>
                </m:r>
                <m:sSub>
                  <m:sSubPr>
                    <m:ctrlPr>
                      <w:rPr>
                        <w:rFonts w:ascii="Cambria Math" w:hAnsi="Cambria Math"/>
                        <w:i/>
                        <w:iCs/>
                        <w:sz w:val="24"/>
                        <w:szCs w:val="24"/>
                      </w:rPr>
                    </m:ctrlPr>
                  </m:sSubPr>
                  <m:e>
                    <m:r>
                      <w:rPr>
                        <w:rFonts w:ascii="Cambria Math" w:hAnsi="Cambria Math"/>
                      </w:rPr>
                      <m:t>FRDR</m:t>
                    </m:r>
                  </m:e>
                  <m:sub>
                    <m:r>
                      <w:rPr>
                        <w:rFonts w:ascii="Cambria Math" w:hAnsi="Cambria Math"/>
                      </w:rPr>
                      <m:t>i</m:t>
                    </m:r>
                  </m:sub>
                </m:sSub>
                <m:r>
                  <w:rPr>
                    <w:rFonts w:ascii="Cambria Math" w:hAnsi="Cambria Math"/>
                  </w:rPr>
                  <m:t>,</m:t>
                </m:r>
                <m:sSub>
                  <m:sSubPr>
                    <m:ctrlPr>
                      <w:rPr>
                        <w:rFonts w:ascii="Cambria Math" w:hAnsi="Cambria Math"/>
                        <w:i/>
                        <w:iCs/>
                        <w:sz w:val="24"/>
                        <w:szCs w:val="24"/>
                      </w:rPr>
                    </m:ctrlPr>
                  </m:sSubPr>
                  <m:e>
                    <m:r>
                      <w:rPr>
                        <w:rFonts w:ascii="Cambria Math" w:hAnsi="Cambria Math"/>
                      </w:rPr>
                      <m:t>ε</m:t>
                    </m:r>
                  </m:e>
                  <m:sub>
                    <m:r>
                      <w:rPr>
                        <w:rFonts w:ascii="Cambria Math" w:hAnsi="Cambria Math"/>
                      </w:rPr>
                      <m:t>a</m:t>
                    </m:r>
                  </m:sub>
                </m:sSub>
              </m:e>
            </m:d>
          </m:e>
        </m:func>
      </m:oMath>
      <w:r w:rsidRPr="00E14545">
        <w:rPr>
          <w:rFonts w:eastAsia="Calibri"/>
        </w:rPr>
        <w:t xml:space="preserve"> </w:t>
      </w:r>
      <w:r>
        <w:rPr>
          <w:rFonts w:eastAsia="Calibri"/>
        </w:rPr>
        <w:t xml:space="preserve">will be subtracted from </w:t>
      </w:r>
      <m:oMath>
        <m:r>
          <w:rPr>
            <w:rFonts w:ascii="Cambria Math" w:hAnsi="Cambria Math"/>
            <w:sz w:val="24"/>
            <w:szCs w:val="24"/>
          </w:rPr>
          <m:t>FRDR'</m:t>
        </m:r>
      </m:oMath>
      <w:r>
        <w:rPr>
          <w:rFonts w:eastAsia="Calibri"/>
          <w:iCs/>
          <w:sz w:val="24"/>
          <w:szCs w:val="24"/>
        </w:rPr>
        <w:t xml:space="preserve"> for flexible ramping down</w:t>
      </w:r>
    </w:p>
    <w:p w14:paraId="3251900E" w14:textId="77777777" w:rsidR="001A072C" w:rsidRDefault="001A072C" w:rsidP="001A072C">
      <w:pPr>
        <w:ind w:left="1080"/>
        <w:rPr>
          <w:rFonts w:eastAsia="Calibri"/>
        </w:rPr>
      </w:pPr>
      <w:r>
        <w:rPr>
          <w:rFonts w:eastAsia="Calibri"/>
        </w:rPr>
        <w:t>Where:</w:t>
      </w:r>
    </w:p>
    <w:p w14:paraId="7E102480" w14:textId="77777777" w:rsidR="001A072C" w:rsidRPr="00DE0DDD" w:rsidRDefault="001A072C" w:rsidP="001A072C">
      <w:pPr>
        <w:ind w:left="1080"/>
        <w:rPr>
          <w:rFonts w:eastAsia="Calibri"/>
        </w:rPr>
      </w:pPr>
      <w:proofErr w:type="spellStart"/>
      <w:r w:rsidRPr="00DE0DDD">
        <w:rPr>
          <w:rFonts w:eastAsia="Calibri"/>
        </w:rPr>
        <w:t>εr</w:t>
      </w:r>
      <w:proofErr w:type="spellEnd"/>
      <w:r w:rsidRPr="00DE0DDD">
        <w:rPr>
          <w:rFonts w:eastAsia="Calibri"/>
        </w:rPr>
        <w:tab/>
      </w:r>
      <w:r>
        <w:rPr>
          <w:rFonts w:eastAsia="Calibri"/>
        </w:rPr>
        <w:tab/>
      </w:r>
      <w:r w:rsidRPr="00DE0DDD">
        <w:rPr>
          <w:rFonts w:eastAsia="Calibri"/>
        </w:rPr>
        <w:t>Flexible Ramping sufficiency test relative tolerance (%).</w:t>
      </w:r>
    </w:p>
    <w:p w14:paraId="4C554446" w14:textId="77777777" w:rsidR="001A072C" w:rsidRDefault="001A072C" w:rsidP="001A072C">
      <w:pPr>
        <w:ind w:left="1080"/>
        <w:rPr>
          <w:rFonts w:eastAsia="Calibri"/>
        </w:rPr>
      </w:pPr>
      <w:proofErr w:type="spellStart"/>
      <w:r w:rsidRPr="00DE0DDD">
        <w:rPr>
          <w:rFonts w:eastAsia="Calibri"/>
        </w:rPr>
        <w:t>εa</w:t>
      </w:r>
      <w:proofErr w:type="spellEnd"/>
      <w:r w:rsidRPr="00DE0DDD">
        <w:rPr>
          <w:rFonts w:eastAsia="Calibri"/>
        </w:rPr>
        <w:tab/>
      </w:r>
      <w:r>
        <w:rPr>
          <w:rFonts w:eastAsia="Calibri"/>
        </w:rPr>
        <w:tab/>
      </w:r>
      <w:r w:rsidRPr="00DE0DDD">
        <w:rPr>
          <w:rFonts w:eastAsia="Calibri"/>
        </w:rPr>
        <w:t>Flexible Ramping sufficiency test absolute tolerance (MW).</w:t>
      </w:r>
    </w:p>
    <w:p w14:paraId="7E292258" w14:textId="77777777" w:rsidR="001A072C" w:rsidRDefault="001A072C" w:rsidP="001A072C">
      <w:pPr>
        <w:ind w:left="2160" w:hanging="1080"/>
        <w:rPr>
          <w:rFonts w:eastAsia="Calibri"/>
        </w:rPr>
      </w:pPr>
      <w:proofErr w:type="spellStart"/>
      <w:r w:rsidRPr="00DE0DDD">
        <w:rPr>
          <w:rFonts w:eastAsia="Calibri"/>
        </w:rPr>
        <w:t>FRUR</w:t>
      </w:r>
      <w:r>
        <w:rPr>
          <w:rFonts w:eastAsia="Calibri"/>
        </w:rPr>
        <w:t>i</w:t>
      </w:r>
      <w:proofErr w:type="spellEnd"/>
      <w:r>
        <w:rPr>
          <w:rFonts w:eastAsia="Calibri"/>
        </w:rPr>
        <w:tab/>
      </w:r>
      <w:r w:rsidRPr="00DE0DDD">
        <w:rPr>
          <w:rFonts w:eastAsia="Calibri"/>
        </w:rPr>
        <w:t xml:space="preserve">is the flexible ramp up uncertainty requirement for a given 15-minute interval in the next hour for EIM Entity i without diversity </w:t>
      </w:r>
      <w:proofErr w:type="gramStart"/>
      <w:r w:rsidRPr="00DE0DDD">
        <w:rPr>
          <w:rFonts w:eastAsia="Calibri"/>
        </w:rPr>
        <w:t>benefit;</w:t>
      </w:r>
      <w:proofErr w:type="gramEnd"/>
    </w:p>
    <w:p w14:paraId="0B177FE9" w14:textId="77777777" w:rsidR="001A072C" w:rsidRDefault="001A072C" w:rsidP="001A072C">
      <w:pPr>
        <w:ind w:left="2160" w:hanging="1080"/>
        <w:rPr>
          <w:rFonts w:eastAsia="Calibri"/>
        </w:rPr>
      </w:pPr>
      <w:proofErr w:type="spellStart"/>
      <w:r w:rsidRPr="00DE0DDD">
        <w:rPr>
          <w:rFonts w:eastAsia="Calibri"/>
        </w:rPr>
        <w:t>FRDRi</w:t>
      </w:r>
      <w:proofErr w:type="spellEnd"/>
      <w:r w:rsidRPr="00DE0DDD">
        <w:rPr>
          <w:rFonts w:eastAsia="Calibri"/>
        </w:rPr>
        <w:tab/>
        <w:t>is the flexible ramp down uncertainty requirement for a given 15-minute interval in the next hour for EIM Entity i without diversity benefit (negative</w:t>
      </w:r>
      <w:proofErr w:type="gramStart"/>
      <w:r w:rsidRPr="00DE0DDD">
        <w:rPr>
          <w:rFonts w:eastAsia="Calibri"/>
        </w:rPr>
        <w:t>);</w:t>
      </w:r>
      <w:proofErr w:type="gramEnd"/>
    </w:p>
    <w:p w14:paraId="1F92BD87" w14:textId="77777777" w:rsidR="001A072C" w:rsidRDefault="001A072C" w:rsidP="001A072C">
      <w:pPr>
        <w:ind w:left="2160" w:hanging="1080"/>
        <w:rPr>
          <w:rFonts w:eastAsia="Calibri"/>
        </w:rPr>
      </w:pPr>
      <w:proofErr w:type="spellStart"/>
      <w:r w:rsidRPr="00DE0DDD">
        <w:rPr>
          <w:rFonts w:eastAsia="Calibri"/>
        </w:rPr>
        <w:lastRenderedPageBreak/>
        <w:t>FRUR'i</w:t>
      </w:r>
      <w:proofErr w:type="spellEnd"/>
      <w:r w:rsidRPr="00DE0DDD">
        <w:rPr>
          <w:rFonts w:eastAsia="Calibri"/>
        </w:rPr>
        <w:tab/>
        <w:t>is the cumulative flexible ramp up requirement from the last 15-minute interval of the current hour to a given 15-minute interval in the next hour for EIM Entity i; it includes the effects of EIM diversity benefit and credit;</w:t>
      </w:r>
      <w:r>
        <w:rPr>
          <w:rFonts w:eastAsia="Calibri"/>
        </w:rPr>
        <w:t xml:space="preserve"> and</w:t>
      </w:r>
    </w:p>
    <w:p w14:paraId="5B7D9A24" w14:textId="77777777" w:rsidR="001A072C" w:rsidRDefault="001A072C" w:rsidP="001A072C">
      <w:pPr>
        <w:ind w:left="2160" w:hanging="1080"/>
        <w:rPr>
          <w:rFonts w:eastAsia="Calibri"/>
        </w:rPr>
      </w:pPr>
      <w:proofErr w:type="spellStart"/>
      <w:r w:rsidRPr="00DE0DDD">
        <w:rPr>
          <w:rFonts w:eastAsia="Calibri"/>
        </w:rPr>
        <w:t>FR</w:t>
      </w:r>
      <w:r>
        <w:rPr>
          <w:rFonts w:eastAsia="Calibri"/>
        </w:rPr>
        <w:t>D</w:t>
      </w:r>
      <w:r w:rsidRPr="00DE0DDD">
        <w:rPr>
          <w:rFonts w:eastAsia="Calibri"/>
        </w:rPr>
        <w:t>R'i</w:t>
      </w:r>
      <w:proofErr w:type="spellEnd"/>
      <w:r w:rsidRPr="00DE0DDD">
        <w:rPr>
          <w:rFonts w:eastAsia="Calibri"/>
        </w:rPr>
        <w:tab/>
        <w:t xml:space="preserve">is the cumulative flexible ramp </w:t>
      </w:r>
      <w:r>
        <w:rPr>
          <w:rFonts w:eastAsia="Calibri"/>
        </w:rPr>
        <w:t>down</w:t>
      </w:r>
      <w:r w:rsidRPr="00DE0DDD">
        <w:rPr>
          <w:rFonts w:eastAsia="Calibri"/>
        </w:rPr>
        <w:t xml:space="preserve"> requirement from the last 15-minute interval of the current hour to a given 15-minute interval in the next hour for EIM Entity i; it includes the effects of EIM diversity benefit and credit</w:t>
      </w:r>
      <w:r>
        <w:rPr>
          <w:rFonts w:eastAsia="Calibri"/>
        </w:rPr>
        <w:t>.</w:t>
      </w:r>
    </w:p>
    <w:p w14:paraId="7C8F3675" w14:textId="77777777" w:rsidR="001A072C" w:rsidRDefault="001A072C" w:rsidP="001A072C">
      <w:pPr>
        <w:ind w:left="720"/>
        <w:rPr>
          <w:rFonts w:ascii="Arial" w:eastAsia="Times New Roman" w:hAnsi="Arial" w:cs="Arial"/>
          <w:iCs/>
          <w:color w:val="000000"/>
          <w:sz w:val="20"/>
          <w:szCs w:val="20"/>
        </w:rPr>
      </w:pPr>
      <w:r w:rsidRPr="00626B90">
        <w:rPr>
          <w:rFonts w:ascii="Arial" w:eastAsia="Times New Roman" w:hAnsi="Arial" w:cs="Arial"/>
          <w:iCs/>
          <w:color w:val="000000"/>
          <w:sz w:val="20"/>
          <w:szCs w:val="20"/>
        </w:rPr>
        <w:t xml:space="preserve">For each BAA in the EIM Area that fails its Flexible Ramping Up or </w:t>
      </w:r>
      <w:r>
        <w:rPr>
          <w:rFonts w:ascii="Arial" w:eastAsia="Times New Roman" w:hAnsi="Arial" w:cs="Arial"/>
          <w:iCs/>
          <w:color w:val="000000"/>
          <w:sz w:val="20"/>
          <w:szCs w:val="20"/>
        </w:rPr>
        <w:t>Flexible R</w:t>
      </w:r>
      <w:r w:rsidRPr="00626B90">
        <w:rPr>
          <w:rFonts w:ascii="Arial" w:eastAsia="Times New Roman" w:hAnsi="Arial" w:cs="Arial"/>
          <w:iCs/>
          <w:color w:val="000000"/>
          <w:sz w:val="20"/>
          <w:szCs w:val="20"/>
        </w:rPr>
        <w:t>amping</w:t>
      </w:r>
      <w:r>
        <w:rPr>
          <w:rFonts w:ascii="Arial" w:eastAsia="Times New Roman" w:hAnsi="Arial" w:cs="Arial"/>
          <w:iCs/>
          <w:color w:val="000000"/>
          <w:sz w:val="20"/>
          <w:szCs w:val="20"/>
        </w:rPr>
        <w:t xml:space="preserve"> Down sufficiency t</w:t>
      </w:r>
      <w:r w:rsidRPr="00626B90">
        <w:rPr>
          <w:rFonts w:ascii="Arial" w:eastAsia="Times New Roman" w:hAnsi="Arial" w:cs="Arial"/>
          <w:iCs/>
          <w:color w:val="000000"/>
          <w:sz w:val="20"/>
          <w:szCs w:val="20"/>
        </w:rPr>
        <w:t>est for a 15-minute interval in the next trad</w:t>
      </w:r>
      <w:r>
        <w:rPr>
          <w:rFonts w:ascii="Arial" w:eastAsia="Times New Roman" w:hAnsi="Arial" w:cs="Arial"/>
          <w:iCs/>
          <w:color w:val="000000"/>
          <w:sz w:val="20"/>
          <w:szCs w:val="20"/>
        </w:rPr>
        <w:t>ing</w:t>
      </w:r>
      <w:r w:rsidRPr="00626B90">
        <w:rPr>
          <w:rFonts w:ascii="Arial" w:eastAsia="Times New Roman" w:hAnsi="Arial" w:cs="Arial"/>
          <w:iCs/>
          <w:color w:val="000000"/>
          <w:sz w:val="20"/>
          <w:szCs w:val="20"/>
        </w:rPr>
        <w:t xml:space="preserve"> hour, the market shall limit the net EIM transfer from below</w:t>
      </w:r>
      <w:r>
        <w:rPr>
          <w:rFonts w:ascii="Arial" w:eastAsia="Times New Roman" w:hAnsi="Arial" w:cs="Arial"/>
          <w:iCs/>
          <w:color w:val="000000"/>
          <w:sz w:val="20"/>
          <w:szCs w:val="20"/>
        </w:rPr>
        <w:t xml:space="preserve"> (import)</w:t>
      </w:r>
      <w:r w:rsidRPr="00626B90">
        <w:rPr>
          <w:rFonts w:ascii="Arial" w:eastAsia="Times New Roman" w:hAnsi="Arial" w:cs="Arial"/>
          <w:iCs/>
          <w:color w:val="000000"/>
          <w:sz w:val="20"/>
          <w:szCs w:val="20"/>
        </w:rPr>
        <w:t xml:space="preserve"> for upward failure and from above </w:t>
      </w:r>
      <w:r>
        <w:rPr>
          <w:rFonts w:ascii="Arial" w:eastAsia="Times New Roman" w:hAnsi="Arial" w:cs="Arial"/>
          <w:iCs/>
          <w:color w:val="000000"/>
          <w:sz w:val="20"/>
          <w:szCs w:val="20"/>
        </w:rPr>
        <w:t xml:space="preserve">(export) </w:t>
      </w:r>
      <w:r w:rsidRPr="00626B90">
        <w:rPr>
          <w:rFonts w:ascii="Arial" w:eastAsia="Times New Roman" w:hAnsi="Arial" w:cs="Arial"/>
          <w:iCs/>
          <w:color w:val="000000"/>
          <w:sz w:val="20"/>
          <w:szCs w:val="20"/>
        </w:rPr>
        <w:t>for downward failure, to the less-restrictive of the following values:</w:t>
      </w:r>
    </w:p>
    <w:p w14:paraId="1D292F7A" w14:textId="77777777" w:rsidR="001A072C" w:rsidRPr="00120A86" w:rsidRDefault="001A072C" w:rsidP="0097738A">
      <w:pPr>
        <w:pStyle w:val="ListParagraph"/>
        <w:numPr>
          <w:ilvl w:val="0"/>
          <w:numId w:val="23"/>
        </w:numPr>
        <w:rPr>
          <w:rFonts w:ascii="Arial" w:eastAsia="Times New Roman" w:hAnsi="Arial" w:cs="Arial"/>
          <w:iCs/>
          <w:color w:val="000000"/>
          <w:sz w:val="20"/>
          <w:szCs w:val="20"/>
        </w:rPr>
      </w:pPr>
      <w:r w:rsidRPr="00120A86">
        <w:rPr>
          <w:rFonts w:ascii="Arial" w:eastAsia="Times New Roman" w:hAnsi="Arial" w:cs="Arial"/>
          <w:iCs/>
          <w:color w:val="000000"/>
          <w:sz w:val="20"/>
          <w:szCs w:val="20"/>
        </w:rPr>
        <w:t>Base Transfer Schedule for the failed 15-minute interval</w:t>
      </w:r>
      <w:r>
        <w:rPr>
          <w:rFonts w:ascii="Arial" w:eastAsia="Times New Roman" w:hAnsi="Arial" w:cs="Arial"/>
          <w:iCs/>
          <w:color w:val="000000"/>
          <w:sz w:val="20"/>
          <w:szCs w:val="20"/>
        </w:rPr>
        <w:t>; or</w:t>
      </w:r>
    </w:p>
    <w:p w14:paraId="500F104B" w14:textId="77777777" w:rsidR="001A072C" w:rsidRPr="00120A86" w:rsidRDefault="001A072C" w:rsidP="0097738A">
      <w:pPr>
        <w:pStyle w:val="ListParagraph"/>
        <w:numPr>
          <w:ilvl w:val="0"/>
          <w:numId w:val="23"/>
        </w:numPr>
        <w:rPr>
          <w:rFonts w:ascii="Arial" w:eastAsia="Times New Roman" w:hAnsi="Arial" w:cs="Arial"/>
          <w:iCs/>
          <w:color w:val="000000"/>
          <w:sz w:val="20"/>
          <w:szCs w:val="20"/>
        </w:rPr>
      </w:pPr>
      <w:r w:rsidRPr="00120A86">
        <w:rPr>
          <w:rFonts w:ascii="Arial" w:eastAsia="Times New Roman" w:hAnsi="Arial" w:cs="Arial"/>
          <w:iCs/>
          <w:color w:val="000000"/>
          <w:sz w:val="20"/>
          <w:szCs w:val="20"/>
        </w:rPr>
        <w:t>Net EIM transfer schedule for the interval prior to the failed 15-minute interval as provided by the last successful FMM market run (i.e. the “last previous” 15-minute interval)</w:t>
      </w:r>
    </w:p>
    <w:p w14:paraId="6CF0F731" w14:textId="77777777" w:rsidR="001A072C" w:rsidRDefault="001A072C" w:rsidP="001A072C">
      <w:pPr>
        <w:ind w:left="720"/>
        <w:rPr>
          <w:rFonts w:eastAsia="Calibri"/>
        </w:rPr>
      </w:pPr>
      <w:r>
        <w:rPr>
          <w:rFonts w:eastAsia="Calibri"/>
        </w:rPr>
        <w:t xml:space="preserve">In addition, the following rules will be applied to the 15-minute interval sufficiency </w:t>
      </w:r>
      <w:proofErr w:type="gramStart"/>
      <w:r>
        <w:rPr>
          <w:rFonts w:eastAsia="Calibri"/>
        </w:rPr>
        <w:t>test;</w:t>
      </w:r>
      <w:proofErr w:type="gramEnd"/>
    </w:p>
    <w:p w14:paraId="73480CDB" w14:textId="77777777" w:rsidR="001A072C" w:rsidRPr="00AD4CFA" w:rsidRDefault="001A072C" w:rsidP="0097738A">
      <w:pPr>
        <w:pStyle w:val="ListParagraph"/>
        <w:numPr>
          <w:ilvl w:val="0"/>
          <w:numId w:val="23"/>
        </w:numPr>
        <w:rPr>
          <w:rFonts w:eastAsia="Calibri"/>
        </w:rPr>
      </w:pPr>
      <w:r w:rsidRPr="00AD4CFA">
        <w:rPr>
          <w:rFonts w:eastAsia="Calibri"/>
        </w:rPr>
        <w:t xml:space="preserve">For the sufficiency test at T-75, RUC schedule is used for assessing CISO BAA. For the sufficiency test performed at T-55 and T-40, the latest FMM results are used for assessing CISO BAA. </w:t>
      </w:r>
    </w:p>
    <w:p w14:paraId="2E2229B7" w14:textId="77777777" w:rsidR="001A072C" w:rsidRPr="00120A86" w:rsidRDefault="001A072C" w:rsidP="0097738A">
      <w:pPr>
        <w:pStyle w:val="ListParagraph"/>
        <w:numPr>
          <w:ilvl w:val="0"/>
          <w:numId w:val="23"/>
        </w:numPr>
        <w:rPr>
          <w:rFonts w:eastAsia="Calibri"/>
        </w:rPr>
      </w:pPr>
      <w:r w:rsidRPr="00120A86">
        <w:rPr>
          <w:rFonts w:eastAsia="Calibri"/>
        </w:rPr>
        <w:t>The same EIM transfer limit applied to the failed 15-minute interval shall also apply to its three corresponding 5-minute market intervals</w:t>
      </w:r>
    </w:p>
    <w:p w14:paraId="6FA72A91" w14:textId="77777777" w:rsidR="001A072C" w:rsidRPr="00120A86" w:rsidRDefault="001A072C" w:rsidP="0097738A">
      <w:pPr>
        <w:pStyle w:val="ListParagraph"/>
        <w:numPr>
          <w:ilvl w:val="0"/>
          <w:numId w:val="23"/>
        </w:numPr>
        <w:rPr>
          <w:rFonts w:eastAsia="Calibri"/>
        </w:rPr>
      </w:pPr>
      <w:r w:rsidRPr="00120A86">
        <w:rPr>
          <w:rFonts w:eastAsia="Calibri"/>
        </w:rPr>
        <w:t xml:space="preserve">The last previous 15-minute interval </w:t>
      </w:r>
      <w:r>
        <w:rPr>
          <w:rFonts w:eastAsia="Calibri"/>
        </w:rPr>
        <w:t xml:space="preserve">will </w:t>
      </w:r>
      <w:r w:rsidRPr="00120A86">
        <w:rPr>
          <w:rFonts w:eastAsia="Calibri"/>
        </w:rPr>
        <w:t xml:space="preserve">be </w:t>
      </w:r>
      <w:r>
        <w:rPr>
          <w:rFonts w:eastAsia="Calibri"/>
        </w:rPr>
        <w:t xml:space="preserve">the </w:t>
      </w:r>
      <w:r w:rsidRPr="00120A86">
        <w:rPr>
          <w:rFonts w:eastAsia="Calibri"/>
        </w:rPr>
        <w:t>last 15-minute interval of the current hour if the 15-minute interval that fails the FRU/FRD test is the first 15-minute interval of the next hour</w:t>
      </w:r>
    </w:p>
    <w:p w14:paraId="7B18FBC0" w14:textId="77777777" w:rsidR="001A072C" w:rsidRPr="00120A86" w:rsidRDefault="001A072C" w:rsidP="0097738A">
      <w:pPr>
        <w:pStyle w:val="ListParagraph"/>
        <w:numPr>
          <w:ilvl w:val="0"/>
          <w:numId w:val="23"/>
        </w:numPr>
        <w:rPr>
          <w:rFonts w:eastAsia="Calibri"/>
        </w:rPr>
      </w:pPr>
      <w:r w:rsidRPr="00120A86">
        <w:rPr>
          <w:rFonts w:eastAsia="Calibri"/>
        </w:rPr>
        <w:t>Likewise, the same is true if the 15-min interval that fails the FRU/FRD test is the second, third, or fourth 15-minute interval in the second hour of the HASP time horizon for which there is no previous solution for the immediately prior 15-minute interval</w:t>
      </w:r>
    </w:p>
    <w:p w14:paraId="087EF75B" w14:textId="77777777" w:rsidR="001A072C" w:rsidRPr="00120A86" w:rsidRDefault="001A072C" w:rsidP="0097738A">
      <w:pPr>
        <w:pStyle w:val="ListParagraph"/>
        <w:numPr>
          <w:ilvl w:val="0"/>
          <w:numId w:val="23"/>
        </w:numPr>
        <w:rPr>
          <w:rFonts w:eastAsia="Calibri"/>
        </w:rPr>
      </w:pPr>
      <w:r w:rsidRPr="00120A86">
        <w:rPr>
          <w:rFonts w:eastAsia="Calibri"/>
        </w:rPr>
        <w:t>If a FMM run, other than HASP, fails, the EIM Transfer schedules from the last FMM run that has succeeded shall be used to derive the EIM Transfer limits for the 15-minute intervals that fail the FRU/FRD test</w:t>
      </w:r>
    </w:p>
    <w:p w14:paraId="09E40241" w14:textId="77777777" w:rsidR="001A072C" w:rsidRDefault="001A072C" w:rsidP="0097738A">
      <w:pPr>
        <w:pStyle w:val="ListParagraph"/>
        <w:numPr>
          <w:ilvl w:val="0"/>
          <w:numId w:val="23"/>
        </w:numPr>
        <w:rPr>
          <w:rFonts w:eastAsia="Calibri"/>
        </w:rPr>
      </w:pPr>
      <w:r w:rsidRPr="00120A86">
        <w:rPr>
          <w:rFonts w:eastAsia="Calibri"/>
        </w:rPr>
        <w:t xml:space="preserve">If HASP or all prior FMM runs fail, the base EIM Transfer </w:t>
      </w:r>
      <w:r>
        <w:rPr>
          <w:rFonts w:eastAsia="Calibri"/>
        </w:rPr>
        <w:t>will</w:t>
      </w:r>
      <w:r w:rsidRPr="00120A86">
        <w:rPr>
          <w:rFonts w:eastAsia="Calibri"/>
        </w:rPr>
        <w:t xml:space="preserve"> be used</w:t>
      </w:r>
      <w:r>
        <w:rPr>
          <w:rFonts w:eastAsia="Calibri"/>
        </w:rPr>
        <w:t>.</w:t>
      </w:r>
    </w:p>
    <w:p w14:paraId="0B3720D4" w14:textId="77777777" w:rsidR="001A072C" w:rsidRPr="00120A86" w:rsidRDefault="001A072C" w:rsidP="001A072C">
      <w:pPr>
        <w:pStyle w:val="ListParagraph"/>
        <w:ind w:left="1440"/>
        <w:rPr>
          <w:rFonts w:eastAsia="Calibri"/>
        </w:rPr>
      </w:pPr>
    </w:p>
    <w:p w14:paraId="5CF314BE" w14:textId="77777777" w:rsidR="001A072C" w:rsidRDefault="001A072C" w:rsidP="001A072C">
      <w:r>
        <w:t>Examples:</w:t>
      </w:r>
    </w:p>
    <w:p w14:paraId="746FB1E9" w14:textId="77777777" w:rsidR="001A072C" w:rsidRDefault="001A072C" w:rsidP="001A072C">
      <w:r>
        <w:t>This example shows how the EIM transfer limit will be curtailed for the 15-minute intervals and associated 5-minute intervals with failed FRU/FRD sufficiency test.</w:t>
      </w:r>
    </w:p>
    <w:tbl>
      <w:tblPr>
        <w:tblStyle w:val="TableGrid"/>
        <w:tblW w:w="0" w:type="auto"/>
        <w:tblLook w:val="04A0" w:firstRow="1" w:lastRow="0" w:firstColumn="1" w:lastColumn="0" w:noHBand="0" w:noVBand="1"/>
      </w:tblPr>
      <w:tblGrid>
        <w:gridCol w:w="861"/>
        <w:gridCol w:w="1078"/>
        <w:gridCol w:w="1837"/>
        <w:gridCol w:w="1027"/>
        <w:gridCol w:w="1041"/>
        <w:gridCol w:w="1141"/>
        <w:gridCol w:w="1141"/>
        <w:gridCol w:w="1141"/>
      </w:tblGrid>
      <w:tr w:rsidR="001A072C" w:rsidRPr="00D65A2F" w14:paraId="24FECF10" w14:textId="77777777" w:rsidTr="008529BE">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091F44" w14:textId="77777777" w:rsidR="001A072C" w:rsidRPr="00D65A2F" w:rsidRDefault="001A072C" w:rsidP="008529BE">
            <w:pPr>
              <w:jc w:val="center"/>
              <w:rPr>
                <w:rFonts w:cs="Arial"/>
                <w:b/>
              </w:rPr>
            </w:pPr>
            <w:r w:rsidRPr="00D65A2F">
              <w:rPr>
                <w:rFonts w:cs="Arial"/>
                <w:b/>
              </w:rPr>
              <w:t>Market Run</w:t>
            </w:r>
          </w:p>
        </w:tc>
        <w:tc>
          <w:tcPr>
            <w:tcW w:w="0" w:type="auto"/>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017C00" w14:textId="77777777" w:rsidR="001A072C" w:rsidRPr="00D65A2F" w:rsidRDefault="001A072C" w:rsidP="008529BE">
            <w:pPr>
              <w:keepNext/>
              <w:jc w:val="center"/>
              <w:rPr>
                <w:rFonts w:cs="Arial"/>
                <w:b/>
              </w:rPr>
            </w:pPr>
            <w:r>
              <w:rPr>
                <w:rFonts w:cs="Arial"/>
                <w:b/>
              </w:rPr>
              <w:t>15-min</w:t>
            </w:r>
            <w:r w:rsidRPr="00D65A2F">
              <w:rPr>
                <w:rFonts w:cs="Arial"/>
                <w:b/>
              </w:rPr>
              <w:t xml:space="preserve"> Interval</w:t>
            </w:r>
          </w:p>
        </w:tc>
      </w:tr>
      <w:tr w:rsidR="001A072C" w:rsidRPr="00D65A2F" w14:paraId="22866622" w14:textId="77777777" w:rsidTr="008529BE">
        <w:trPr>
          <w:cantSplit/>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5A6217" w14:textId="77777777" w:rsidR="001A072C" w:rsidRPr="00D65A2F" w:rsidRDefault="001A072C" w:rsidP="008529BE">
            <w:pPr>
              <w:jc w:val="center"/>
              <w:rPr>
                <w:rFonts w:cs="Arial"/>
                <w:b/>
              </w:rPr>
            </w:pPr>
            <w:r w:rsidRPr="00D65A2F">
              <w:rPr>
                <w:rFonts w:cs="Arial"/>
                <w:b/>
              </w:rPr>
              <w:t>Market</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71FEEC" w14:textId="77777777" w:rsidR="001A072C" w:rsidRPr="00D65A2F" w:rsidRDefault="001A072C" w:rsidP="008529BE">
            <w:pPr>
              <w:keepNext/>
              <w:jc w:val="center"/>
              <w:rPr>
                <w:rFonts w:cs="Arial"/>
                <w:b/>
              </w:rPr>
            </w:pPr>
            <w:r w:rsidRPr="00D65A2F">
              <w:rPr>
                <w:rFonts w:cs="Arial"/>
                <w:b/>
              </w:rPr>
              <w:t>Run Time</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4D7328" w14:textId="77777777" w:rsidR="001A072C" w:rsidRPr="00D65A2F" w:rsidRDefault="001A072C" w:rsidP="008529BE">
            <w:pPr>
              <w:keepNext/>
              <w:jc w:val="center"/>
              <w:rPr>
                <w:rFonts w:cs="Arial"/>
                <w:b/>
              </w:rPr>
            </w:pPr>
            <w:r w:rsidRPr="00D65A2F">
              <w:rPr>
                <w:rFonts w:cs="Arial"/>
                <w:b/>
              </w:rPr>
              <w:t>Result</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47B40D" w14:textId="77777777" w:rsidR="001A072C" w:rsidRPr="00D65A2F" w:rsidRDefault="001A072C" w:rsidP="008529BE">
            <w:pPr>
              <w:keepNext/>
              <w:jc w:val="center"/>
              <w:rPr>
                <w:rFonts w:cs="Arial"/>
                <w:b/>
              </w:rPr>
            </w:pPr>
            <w:r w:rsidRPr="00D65A2F">
              <w:rPr>
                <w:rFonts w:cs="Arial"/>
                <w:b/>
              </w:rPr>
              <w:t>0 (</w:t>
            </w:r>
            <w:r w:rsidRPr="00D65A2F">
              <w:rPr>
                <w:rFonts w:cs="Arial"/>
                <w:b/>
                <w:i/>
              </w:rPr>
              <w:t>T</w:t>
            </w:r>
            <w:r w:rsidRPr="00D65A2F">
              <w:rPr>
                <w:rFonts w:cs="Arial"/>
                <w:b/>
              </w:rPr>
              <w:t>–7.5')</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D32D7E" w14:textId="77777777" w:rsidR="001A072C" w:rsidRPr="00D65A2F" w:rsidRDefault="001A072C" w:rsidP="008529BE">
            <w:pPr>
              <w:keepNext/>
              <w:jc w:val="center"/>
              <w:rPr>
                <w:rFonts w:cs="Arial"/>
                <w:b/>
              </w:rPr>
            </w:pPr>
            <w:r w:rsidRPr="00D65A2F">
              <w:rPr>
                <w:rFonts w:cs="Arial"/>
                <w:b/>
              </w:rPr>
              <w:t>1 (</w:t>
            </w:r>
            <w:r w:rsidRPr="00D65A2F">
              <w:rPr>
                <w:rFonts w:cs="Arial"/>
                <w:b/>
                <w:i/>
              </w:rPr>
              <w:t>T</w:t>
            </w:r>
            <w:r w:rsidRPr="00D65A2F">
              <w:rPr>
                <w:rFonts w:cs="Arial"/>
                <w:b/>
              </w:rPr>
              <w:t>+7.5')</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84FB49" w14:textId="77777777" w:rsidR="001A072C" w:rsidRPr="00D65A2F" w:rsidRDefault="001A072C" w:rsidP="008529BE">
            <w:pPr>
              <w:keepNext/>
              <w:jc w:val="center"/>
              <w:rPr>
                <w:rFonts w:cs="Arial"/>
                <w:b/>
              </w:rPr>
            </w:pPr>
            <w:r w:rsidRPr="00D65A2F">
              <w:rPr>
                <w:rFonts w:cs="Arial"/>
                <w:b/>
              </w:rPr>
              <w:t>2 (</w:t>
            </w:r>
            <w:r w:rsidRPr="00D65A2F">
              <w:rPr>
                <w:rFonts w:cs="Arial"/>
                <w:b/>
                <w:i/>
              </w:rPr>
              <w:t>T</w:t>
            </w:r>
            <w:r w:rsidRPr="00D65A2F">
              <w:rPr>
                <w:rFonts w:cs="Arial"/>
                <w:b/>
              </w:rPr>
              <w:t>+22.5')</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A9086B" w14:textId="77777777" w:rsidR="001A072C" w:rsidRPr="00D65A2F" w:rsidRDefault="001A072C" w:rsidP="008529BE">
            <w:pPr>
              <w:keepNext/>
              <w:jc w:val="center"/>
              <w:rPr>
                <w:rFonts w:cs="Arial"/>
                <w:b/>
              </w:rPr>
            </w:pPr>
            <w:r w:rsidRPr="00D65A2F">
              <w:rPr>
                <w:rFonts w:cs="Arial"/>
                <w:b/>
              </w:rPr>
              <w:t>3 (</w:t>
            </w:r>
            <w:r w:rsidRPr="00D65A2F">
              <w:rPr>
                <w:rFonts w:cs="Arial"/>
                <w:b/>
                <w:i/>
              </w:rPr>
              <w:t>T</w:t>
            </w:r>
            <w:r w:rsidRPr="00D65A2F">
              <w:rPr>
                <w:rFonts w:cs="Arial"/>
                <w:b/>
              </w:rPr>
              <w:t>+37.5')</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B4D619" w14:textId="77777777" w:rsidR="001A072C" w:rsidRPr="00D65A2F" w:rsidRDefault="001A072C" w:rsidP="008529BE">
            <w:pPr>
              <w:keepNext/>
              <w:jc w:val="center"/>
              <w:rPr>
                <w:rFonts w:cs="Arial"/>
                <w:b/>
              </w:rPr>
            </w:pPr>
            <w:r w:rsidRPr="00D65A2F">
              <w:rPr>
                <w:rFonts w:cs="Arial"/>
                <w:b/>
              </w:rPr>
              <w:t>4 (</w:t>
            </w:r>
            <w:r w:rsidRPr="00D65A2F">
              <w:rPr>
                <w:rFonts w:cs="Arial"/>
                <w:b/>
                <w:i/>
              </w:rPr>
              <w:t>T</w:t>
            </w:r>
            <w:r w:rsidRPr="00D65A2F">
              <w:rPr>
                <w:rFonts w:cs="Arial"/>
                <w:b/>
              </w:rPr>
              <w:t>+52.5')</w:t>
            </w:r>
          </w:p>
        </w:tc>
      </w:tr>
      <w:tr w:rsidR="001A072C" w:rsidRPr="00D65A2F" w14:paraId="35C20A92" w14:textId="77777777" w:rsidTr="008529BE">
        <w:trPr>
          <w:cantSplit/>
        </w:trPr>
        <w:tc>
          <w:tcPr>
            <w:tcW w:w="0" w:type="auto"/>
            <w:tcBorders>
              <w:top w:val="single" w:sz="4" w:space="0" w:color="auto"/>
              <w:left w:val="single" w:sz="4" w:space="0" w:color="auto"/>
              <w:bottom w:val="single" w:sz="18" w:space="0" w:color="auto"/>
              <w:right w:val="single" w:sz="4" w:space="0" w:color="auto"/>
            </w:tcBorders>
            <w:shd w:val="clear" w:color="auto" w:fill="E2EFD9" w:themeFill="accent6" w:themeFillTint="33"/>
            <w:vAlign w:val="center"/>
            <w:hideMark/>
          </w:tcPr>
          <w:p w14:paraId="1908F328" w14:textId="77777777" w:rsidR="001A072C" w:rsidRPr="00D65A2F" w:rsidRDefault="001A072C" w:rsidP="008529BE">
            <w:pPr>
              <w:pStyle w:val="NoSpacing"/>
              <w:rPr>
                <w:rFonts w:cs="Arial"/>
                <w:sz w:val="18"/>
                <w:szCs w:val="18"/>
              </w:rPr>
            </w:pPr>
            <w:r w:rsidRPr="00D65A2F">
              <w:rPr>
                <w:rFonts w:cs="Arial"/>
                <w:sz w:val="18"/>
                <w:szCs w:val="18"/>
              </w:rPr>
              <w:t>FMM</w:t>
            </w:r>
          </w:p>
        </w:tc>
        <w:tc>
          <w:tcPr>
            <w:tcW w:w="0" w:type="auto"/>
            <w:tcBorders>
              <w:top w:val="single" w:sz="4" w:space="0" w:color="auto"/>
              <w:left w:val="single" w:sz="4" w:space="0" w:color="auto"/>
              <w:bottom w:val="single" w:sz="18" w:space="0" w:color="auto"/>
              <w:right w:val="single" w:sz="4" w:space="0" w:color="auto"/>
            </w:tcBorders>
            <w:shd w:val="clear" w:color="auto" w:fill="auto"/>
            <w:vAlign w:val="center"/>
            <w:hideMark/>
          </w:tcPr>
          <w:p w14:paraId="0764FFFB" w14:textId="77777777" w:rsidR="001A072C" w:rsidRPr="00D65A2F" w:rsidRDefault="001A072C" w:rsidP="008529BE">
            <w:pPr>
              <w:pStyle w:val="NoSpacing"/>
              <w:rPr>
                <w:rFonts w:cs="Arial"/>
                <w:i/>
                <w:sz w:val="18"/>
                <w:szCs w:val="18"/>
              </w:rPr>
            </w:pPr>
            <w:r w:rsidRPr="00D65A2F">
              <w:rPr>
                <w:rFonts w:cs="Arial"/>
                <w:i/>
                <w:sz w:val="18"/>
                <w:szCs w:val="18"/>
              </w:rPr>
              <w:t>T</w:t>
            </w:r>
            <w:r w:rsidRPr="00D65A2F">
              <w:rPr>
                <w:rFonts w:cs="Arial"/>
                <w:sz w:val="18"/>
                <w:szCs w:val="18"/>
              </w:rPr>
              <w:t>–82.5'</w:t>
            </w:r>
          </w:p>
        </w:tc>
        <w:tc>
          <w:tcPr>
            <w:tcW w:w="0" w:type="auto"/>
            <w:tcBorders>
              <w:top w:val="single" w:sz="4" w:space="0" w:color="auto"/>
              <w:left w:val="single" w:sz="4" w:space="0" w:color="auto"/>
              <w:bottom w:val="single" w:sz="18" w:space="0" w:color="auto"/>
              <w:right w:val="single" w:sz="4" w:space="0" w:color="auto"/>
            </w:tcBorders>
            <w:shd w:val="clear" w:color="auto" w:fill="auto"/>
            <w:vAlign w:val="center"/>
            <w:hideMark/>
          </w:tcPr>
          <w:p w14:paraId="48BCE75F" w14:textId="77777777" w:rsidR="001A072C" w:rsidRPr="00D65A2F" w:rsidRDefault="001A072C" w:rsidP="008529BE">
            <w:pPr>
              <w:pStyle w:val="NoSpacing"/>
              <w:rPr>
                <w:rFonts w:cs="Arial"/>
                <w:sz w:val="18"/>
                <w:szCs w:val="18"/>
              </w:rPr>
            </w:pPr>
            <w:r w:rsidRPr="00D65A2F">
              <w:rPr>
                <w:rFonts w:cs="Arial"/>
                <w:sz w:val="18"/>
                <w:szCs w:val="18"/>
              </w:rPr>
              <w:t>EIM Transfer (MW)</w:t>
            </w:r>
          </w:p>
        </w:tc>
        <w:tc>
          <w:tcPr>
            <w:tcW w:w="0" w:type="auto"/>
            <w:tcBorders>
              <w:top w:val="single" w:sz="4" w:space="0" w:color="auto"/>
              <w:left w:val="single" w:sz="4" w:space="0" w:color="auto"/>
              <w:bottom w:val="single" w:sz="18" w:space="0" w:color="auto"/>
              <w:right w:val="single" w:sz="4" w:space="0" w:color="auto"/>
            </w:tcBorders>
            <w:vAlign w:val="center"/>
            <w:hideMark/>
          </w:tcPr>
          <w:p w14:paraId="12050147" w14:textId="77777777" w:rsidR="001A072C" w:rsidRPr="0021467C" w:rsidRDefault="001A072C" w:rsidP="008529BE">
            <w:pPr>
              <w:pStyle w:val="NoSpacing"/>
              <w:jc w:val="center"/>
              <w:rPr>
                <w:rFonts w:cs="Arial"/>
                <w:sz w:val="18"/>
                <w:szCs w:val="18"/>
              </w:rPr>
            </w:pPr>
            <w:r w:rsidRPr="0021467C">
              <w:rPr>
                <w:rFonts w:cs="Arial"/>
                <w:sz w:val="18"/>
                <w:szCs w:val="18"/>
              </w:rPr>
              <w:t>–200</w:t>
            </w:r>
          </w:p>
        </w:tc>
        <w:tc>
          <w:tcPr>
            <w:tcW w:w="0" w:type="auto"/>
            <w:tcBorders>
              <w:top w:val="single" w:sz="4" w:space="0" w:color="auto"/>
              <w:left w:val="single" w:sz="4" w:space="0" w:color="auto"/>
              <w:bottom w:val="single" w:sz="18" w:space="0" w:color="auto"/>
              <w:right w:val="single" w:sz="4" w:space="0" w:color="auto"/>
            </w:tcBorders>
            <w:vAlign w:val="center"/>
          </w:tcPr>
          <w:p w14:paraId="650ECB7F" w14:textId="77777777" w:rsidR="001A072C" w:rsidRPr="00D65A2F" w:rsidRDefault="001A072C" w:rsidP="008529BE">
            <w:pPr>
              <w:pStyle w:val="NoSpacing"/>
              <w:jc w:val="center"/>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vAlign w:val="center"/>
          </w:tcPr>
          <w:p w14:paraId="03A1A4A7" w14:textId="77777777" w:rsidR="001A072C" w:rsidRPr="00D65A2F" w:rsidRDefault="001A072C" w:rsidP="008529BE">
            <w:pPr>
              <w:pStyle w:val="NoSpacing"/>
              <w:jc w:val="center"/>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vAlign w:val="center"/>
          </w:tcPr>
          <w:p w14:paraId="6B364227" w14:textId="77777777" w:rsidR="001A072C" w:rsidRPr="00D65A2F" w:rsidRDefault="001A072C" w:rsidP="008529BE">
            <w:pPr>
              <w:pStyle w:val="NoSpacing"/>
              <w:jc w:val="center"/>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vAlign w:val="center"/>
          </w:tcPr>
          <w:p w14:paraId="1B94C7CF" w14:textId="77777777" w:rsidR="001A072C" w:rsidRPr="00D65A2F" w:rsidRDefault="001A072C" w:rsidP="008529BE">
            <w:pPr>
              <w:pStyle w:val="NoSpacing"/>
              <w:jc w:val="center"/>
              <w:rPr>
                <w:rFonts w:cs="Arial"/>
                <w:sz w:val="18"/>
                <w:szCs w:val="18"/>
              </w:rPr>
            </w:pPr>
          </w:p>
        </w:tc>
      </w:tr>
      <w:tr w:rsidR="001A072C" w:rsidRPr="00D65A2F" w14:paraId="5EDCCE22" w14:textId="77777777" w:rsidTr="008529BE">
        <w:trPr>
          <w:cantSplit/>
        </w:trPr>
        <w:tc>
          <w:tcPr>
            <w:tcW w:w="0" w:type="auto"/>
            <w:vMerge w:val="restart"/>
            <w:tcBorders>
              <w:top w:val="single" w:sz="18" w:space="0" w:color="auto"/>
              <w:left w:val="single" w:sz="4" w:space="0" w:color="auto"/>
              <w:bottom w:val="single" w:sz="4" w:space="0" w:color="auto"/>
              <w:right w:val="single" w:sz="4" w:space="0" w:color="auto"/>
            </w:tcBorders>
            <w:shd w:val="clear" w:color="auto" w:fill="E2EFD9" w:themeFill="accent6" w:themeFillTint="33"/>
            <w:vAlign w:val="center"/>
            <w:hideMark/>
          </w:tcPr>
          <w:p w14:paraId="701C499E" w14:textId="77777777" w:rsidR="001A072C" w:rsidRPr="009B759C" w:rsidRDefault="001A072C" w:rsidP="008529BE">
            <w:pPr>
              <w:pStyle w:val="NoSpacing"/>
              <w:rPr>
                <w:rFonts w:cs="Arial"/>
                <w:b/>
                <w:sz w:val="18"/>
                <w:szCs w:val="18"/>
              </w:rPr>
            </w:pPr>
            <w:r w:rsidRPr="009B759C">
              <w:rPr>
                <w:rFonts w:cs="Arial"/>
                <w:b/>
                <w:sz w:val="18"/>
                <w:szCs w:val="18"/>
              </w:rPr>
              <w:t>RTBS</w:t>
            </w:r>
          </w:p>
        </w:tc>
        <w:tc>
          <w:tcPr>
            <w:tcW w:w="0" w:type="auto"/>
            <w:vMerge w:val="restart"/>
            <w:tcBorders>
              <w:top w:val="single" w:sz="18" w:space="0" w:color="auto"/>
              <w:left w:val="single" w:sz="4" w:space="0" w:color="auto"/>
              <w:bottom w:val="single" w:sz="4" w:space="0" w:color="auto"/>
              <w:right w:val="single" w:sz="4" w:space="0" w:color="auto"/>
            </w:tcBorders>
            <w:shd w:val="clear" w:color="auto" w:fill="auto"/>
            <w:vAlign w:val="center"/>
            <w:hideMark/>
          </w:tcPr>
          <w:p w14:paraId="084136A7" w14:textId="77777777" w:rsidR="001A072C" w:rsidRPr="009B759C" w:rsidRDefault="001A072C" w:rsidP="008529BE">
            <w:pPr>
              <w:pStyle w:val="NoSpacing"/>
              <w:rPr>
                <w:rFonts w:cs="Arial"/>
                <w:b/>
                <w:sz w:val="18"/>
                <w:szCs w:val="18"/>
              </w:rPr>
            </w:pPr>
            <w:r w:rsidRPr="009B759C">
              <w:rPr>
                <w:rFonts w:cs="Arial"/>
                <w:b/>
                <w:i/>
                <w:sz w:val="18"/>
                <w:szCs w:val="18"/>
              </w:rPr>
              <w:t>T</w:t>
            </w:r>
            <w:r w:rsidRPr="009B759C">
              <w:rPr>
                <w:rFonts w:cs="Arial"/>
                <w:b/>
                <w:sz w:val="18"/>
                <w:szCs w:val="18"/>
              </w:rPr>
              <w:t>–75'</w:t>
            </w:r>
          </w:p>
        </w:tc>
        <w:tc>
          <w:tcPr>
            <w:tcW w:w="0" w:type="auto"/>
            <w:tcBorders>
              <w:top w:val="single" w:sz="18" w:space="0" w:color="auto"/>
              <w:left w:val="single" w:sz="4" w:space="0" w:color="auto"/>
              <w:bottom w:val="single" w:sz="4" w:space="0" w:color="auto"/>
              <w:right w:val="single" w:sz="4" w:space="0" w:color="auto"/>
            </w:tcBorders>
            <w:shd w:val="clear" w:color="auto" w:fill="auto"/>
            <w:vAlign w:val="center"/>
            <w:hideMark/>
          </w:tcPr>
          <w:p w14:paraId="48DA48B5" w14:textId="77777777" w:rsidR="001A072C" w:rsidRPr="00D65A2F" w:rsidRDefault="001A072C" w:rsidP="008529BE">
            <w:pPr>
              <w:pStyle w:val="NoSpacing"/>
              <w:rPr>
                <w:rFonts w:cs="Arial"/>
                <w:sz w:val="18"/>
                <w:szCs w:val="18"/>
              </w:rPr>
            </w:pPr>
            <w:r w:rsidRPr="00D65A2F">
              <w:rPr>
                <w:rFonts w:cs="Arial"/>
                <w:sz w:val="18"/>
                <w:szCs w:val="18"/>
              </w:rPr>
              <w:t>Base Transfer (MW)</w:t>
            </w:r>
          </w:p>
        </w:tc>
        <w:tc>
          <w:tcPr>
            <w:tcW w:w="0" w:type="auto"/>
            <w:tcBorders>
              <w:top w:val="single" w:sz="18" w:space="0" w:color="auto"/>
              <w:left w:val="single" w:sz="4" w:space="0" w:color="auto"/>
              <w:bottom w:val="single" w:sz="4" w:space="0" w:color="auto"/>
              <w:right w:val="single" w:sz="4" w:space="0" w:color="auto"/>
            </w:tcBorders>
            <w:vAlign w:val="center"/>
          </w:tcPr>
          <w:p w14:paraId="79242FC0" w14:textId="77777777" w:rsidR="001A072C" w:rsidRPr="00D65A2F" w:rsidRDefault="001A072C" w:rsidP="008529BE">
            <w:pPr>
              <w:pStyle w:val="NoSpacing"/>
              <w:jc w:val="center"/>
              <w:rPr>
                <w:rFonts w:cs="Arial"/>
                <w:sz w:val="18"/>
                <w:szCs w:val="18"/>
              </w:rPr>
            </w:pPr>
          </w:p>
        </w:tc>
        <w:tc>
          <w:tcPr>
            <w:tcW w:w="0" w:type="auto"/>
            <w:tcBorders>
              <w:top w:val="single" w:sz="18" w:space="0" w:color="auto"/>
              <w:left w:val="single" w:sz="4" w:space="0" w:color="auto"/>
              <w:bottom w:val="single" w:sz="4" w:space="0" w:color="auto"/>
              <w:right w:val="single" w:sz="4" w:space="0" w:color="auto"/>
            </w:tcBorders>
            <w:vAlign w:val="center"/>
            <w:hideMark/>
          </w:tcPr>
          <w:p w14:paraId="7C48DD72" w14:textId="77777777" w:rsidR="001A072C" w:rsidRPr="009B759C" w:rsidRDefault="001A072C" w:rsidP="008529BE">
            <w:pPr>
              <w:pStyle w:val="NoSpacing"/>
              <w:jc w:val="center"/>
              <w:rPr>
                <w:rFonts w:cs="Arial"/>
                <w:sz w:val="18"/>
                <w:szCs w:val="18"/>
              </w:rPr>
            </w:pPr>
            <w:r w:rsidRPr="009B759C">
              <w:rPr>
                <w:rFonts w:cs="Arial"/>
                <w:sz w:val="18"/>
                <w:szCs w:val="18"/>
              </w:rPr>
              <w:t>–300</w:t>
            </w:r>
          </w:p>
        </w:tc>
        <w:tc>
          <w:tcPr>
            <w:tcW w:w="0" w:type="auto"/>
            <w:tcBorders>
              <w:top w:val="single" w:sz="18" w:space="0" w:color="auto"/>
              <w:left w:val="single" w:sz="4" w:space="0" w:color="auto"/>
              <w:bottom w:val="single" w:sz="4" w:space="0" w:color="auto"/>
              <w:right w:val="single" w:sz="4" w:space="0" w:color="auto"/>
            </w:tcBorders>
            <w:vAlign w:val="center"/>
            <w:hideMark/>
          </w:tcPr>
          <w:p w14:paraId="126452A2" w14:textId="77777777" w:rsidR="001A072C" w:rsidRPr="00D65A2F" w:rsidRDefault="001A072C" w:rsidP="008529BE">
            <w:pPr>
              <w:pStyle w:val="NoSpacing"/>
              <w:jc w:val="center"/>
              <w:rPr>
                <w:rFonts w:cs="Arial"/>
                <w:sz w:val="18"/>
                <w:szCs w:val="18"/>
              </w:rPr>
            </w:pPr>
            <w:r w:rsidRPr="00D65A2F">
              <w:rPr>
                <w:rFonts w:cs="Arial"/>
                <w:sz w:val="18"/>
                <w:szCs w:val="18"/>
              </w:rPr>
              <w:t>–300</w:t>
            </w:r>
          </w:p>
        </w:tc>
        <w:tc>
          <w:tcPr>
            <w:tcW w:w="0" w:type="auto"/>
            <w:tcBorders>
              <w:top w:val="single" w:sz="18" w:space="0" w:color="auto"/>
              <w:left w:val="single" w:sz="4" w:space="0" w:color="auto"/>
              <w:bottom w:val="single" w:sz="4" w:space="0" w:color="auto"/>
              <w:right w:val="single" w:sz="4" w:space="0" w:color="auto"/>
            </w:tcBorders>
            <w:vAlign w:val="center"/>
            <w:hideMark/>
          </w:tcPr>
          <w:p w14:paraId="2DC2B9D7" w14:textId="77777777" w:rsidR="001A072C" w:rsidRPr="00D65A2F" w:rsidRDefault="001A072C" w:rsidP="008529BE">
            <w:pPr>
              <w:pStyle w:val="NoSpacing"/>
              <w:jc w:val="center"/>
              <w:rPr>
                <w:rFonts w:cs="Arial"/>
                <w:sz w:val="18"/>
                <w:szCs w:val="18"/>
              </w:rPr>
            </w:pPr>
            <w:r w:rsidRPr="00D65A2F">
              <w:rPr>
                <w:rFonts w:cs="Arial"/>
                <w:sz w:val="18"/>
                <w:szCs w:val="18"/>
              </w:rPr>
              <w:t>–300</w:t>
            </w:r>
          </w:p>
        </w:tc>
        <w:tc>
          <w:tcPr>
            <w:tcW w:w="0" w:type="auto"/>
            <w:tcBorders>
              <w:top w:val="single" w:sz="18" w:space="0" w:color="auto"/>
              <w:left w:val="single" w:sz="4" w:space="0" w:color="auto"/>
              <w:bottom w:val="single" w:sz="4" w:space="0" w:color="auto"/>
              <w:right w:val="single" w:sz="4" w:space="0" w:color="auto"/>
            </w:tcBorders>
            <w:vAlign w:val="center"/>
            <w:hideMark/>
          </w:tcPr>
          <w:p w14:paraId="22602E4C" w14:textId="77777777" w:rsidR="001A072C" w:rsidRPr="00D65A2F" w:rsidRDefault="001A072C" w:rsidP="008529BE">
            <w:pPr>
              <w:pStyle w:val="NoSpacing"/>
              <w:jc w:val="center"/>
              <w:rPr>
                <w:rFonts w:cs="Arial"/>
                <w:sz w:val="18"/>
                <w:szCs w:val="18"/>
              </w:rPr>
            </w:pPr>
            <w:r w:rsidRPr="00D65A2F">
              <w:rPr>
                <w:rFonts w:cs="Arial"/>
                <w:sz w:val="18"/>
                <w:szCs w:val="18"/>
              </w:rPr>
              <w:t>–300</w:t>
            </w:r>
          </w:p>
        </w:tc>
      </w:tr>
      <w:tr w:rsidR="001A072C" w:rsidRPr="00D65A2F" w14:paraId="1CCB8E72" w14:textId="77777777" w:rsidTr="008529BE">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7DCD4DA" w14:textId="77777777" w:rsidR="001A072C" w:rsidRPr="00D65A2F" w:rsidRDefault="001A072C" w:rsidP="008529BE">
            <w:pPr>
              <w:pStyle w:val="NoSpacing"/>
              <w:rPr>
                <w:rFonts w:cs="Arial"/>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DE9B9E" w14:textId="77777777" w:rsidR="001A072C" w:rsidRPr="00D65A2F" w:rsidRDefault="001A072C" w:rsidP="008529BE">
            <w:pPr>
              <w:pStyle w:val="NoSpacing"/>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04CFDE" w14:textId="77777777" w:rsidR="001A072C" w:rsidRPr="00D65A2F" w:rsidRDefault="001A072C" w:rsidP="008529BE">
            <w:pPr>
              <w:pStyle w:val="NoSpacing"/>
              <w:rPr>
                <w:rFonts w:cs="Arial"/>
                <w:sz w:val="18"/>
                <w:szCs w:val="18"/>
              </w:rPr>
            </w:pPr>
            <w:r w:rsidRPr="00D65A2F">
              <w:rPr>
                <w:rFonts w:cs="Arial"/>
                <w:sz w:val="18"/>
                <w:szCs w:val="18"/>
              </w:rPr>
              <w:t>FRU Test</w:t>
            </w:r>
          </w:p>
        </w:tc>
        <w:tc>
          <w:tcPr>
            <w:tcW w:w="0" w:type="auto"/>
            <w:tcBorders>
              <w:top w:val="single" w:sz="4" w:space="0" w:color="auto"/>
              <w:left w:val="single" w:sz="4" w:space="0" w:color="auto"/>
              <w:bottom w:val="single" w:sz="4" w:space="0" w:color="auto"/>
              <w:right w:val="single" w:sz="4" w:space="0" w:color="auto"/>
            </w:tcBorders>
            <w:vAlign w:val="center"/>
          </w:tcPr>
          <w:p w14:paraId="03A75ED4" w14:textId="77777777" w:rsidR="001A072C" w:rsidRPr="00D65A2F" w:rsidRDefault="001A072C" w:rsidP="008529BE">
            <w:pPr>
              <w:pStyle w:val="NoSpacing"/>
              <w:jc w:val="cente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46EDA323" w14:textId="77777777" w:rsidR="001A072C" w:rsidRPr="00841E5E" w:rsidRDefault="001A072C" w:rsidP="008529BE">
            <w:pPr>
              <w:pStyle w:val="NoSpacing"/>
              <w:jc w:val="center"/>
              <w:rPr>
                <w:rFonts w:cs="Arial"/>
                <w:b/>
                <w:sz w:val="18"/>
                <w:szCs w:val="18"/>
              </w:rPr>
            </w:pPr>
            <w:r w:rsidRPr="00841E5E">
              <w:rPr>
                <w:rFonts w:cs="Arial"/>
                <w:b/>
                <w:sz w:val="18"/>
                <w:szCs w:val="18"/>
              </w:rPr>
              <w:t>Pass</w:t>
            </w:r>
          </w:p>
        </w:tc>
        <w:tc>
          <w:tcPr>
            <w:tcW w:w="0" w:type="auto"/>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2598516E" w14:textId="77777777" w:rsidR="001A072C" w:rsidRPr="00841E5E" w:rsidRDefault="001A072C" w:rsidP="008529BE">
            <w:pPr>
              <w:pStyle w:val="NoSpacing"/>
              <w:jc w:val="center"/>
              <w:rPr>
                <w:rFonts w:cs="Arial"/>
                <w:b/>
                <w:sz w:val="18"/>
                <w:szCs w:val="18"/>
              </w:rPr>
            </w:pPr>
            <w:r w:rsidRPr="00841E5E">
              <w:rPr>
                <w:rFonts w:cs="Arial"/>
                <w:b/>
                <w:sz w:val="18"/>
                <w:szCs w:val="18"/>
              </w:rPr>
              <w:t>Pass</w:t>
            </w:r>
          </w:p>
        </w:tc>
        <w:tc>
          <w:tcPr>
            <w:tcW w:w="0" w:type="auto"/>
            <w:tcBorders>
              <w:top w:val="single" w:sz="4" w:space="0" w:color="auto"/>
              <w:left w:val="single" w:sz="4" w:space="0" w:color="auto"/>
              <w:bottom w:val="single" w:sz="4" w:space="0" w:color="auto"/>
              <w:right w:val="single" w:sz="4" w:space="0" w:color="auto"/>
            </w:tcBorders>
            <w:shd w:val="clear" w:color="auto" w:fill="FF9999"/>
            <w:vAlign w:val="center"/>
            <w:hideMark/>
          </w:tcPr>
          <w:p w14:paraId="5F78A906" w14:textId="77777777" w:rsidR="001A072C" w:rsidRPr="0021467C" w:rsidRDefault="001A072C" w:rsidP="008529BE">
            <w:pPr>
              <w:pStyle w:val="NoSpacing"/>
              <w:jc w:val="center"/>
              <w:rPr>
                <w:rFonts w:cs="Arial"/>
                <w:b/>
                <w:sz w:val="18"/>
                <w:szCs w:val="18"/>
              </w:rPr>
            </w:pPr>
            <w:r w:rsidRPr="0021467C">
              <w:rPr>
                <w:rFonts w:cs="Arial"/>
                <w:b/>
                <w:sz w:val="18"/>
                <w:szCs w:val="18"/>
              </w:rPr>
              <w:t>Fail</w:t>
            </w:r>
          </w:p>
        </w:tc>
        <w:tc>
          <w:tcPr>
            <w:tcW w:w="0" w:type="auto"/>
            <w:tcBorders>
              <w:top w:val="single" w:sz="4" w:space="0" w:color="auto"/>
              <w:left w:val="single" w:sz="4" w:space="0" w:color="auto"/>
              <w:bottom w:val="single" w:sz="4" w:space="0" w:color="auto"/>
              <w:right w:val="single" w:sz="4" w:space="0" w:color="auto"/>
            </w:tcBorders>
            <w:shd w:val="clear" w:color="auto" w:fill="FF9999"/>
            <w:vAlign w:val="center"/>
            <w:hideMark/>
          </w:tcPr>
          <w:p w14:paraId="32F930A2" w14:textId="77777777" w:rsidR="001A072C" w:rsidRPr="0021467C" w:rsidRDefault="001A072C" w:rsidP="008529BE">
            <w:pPr>
              <w:pStyle w:val="NoSpacing"/>
              <w:jc w:val="center"/>
              <w:rPr>
                <w:rFonts w:cs="Arial"/>
                <w:b/>
                <w:sz w:val="18"/>
                <w:szCs w:val="18"/>
              </w:rPr>
            </w:pPr>
            <w:r w:rsidRPr="0021467C">
              <w:rPr>
                <w:rFonts w:cs="Arial"/>
                <w:b/>
                <w:sz w:val="18"/>
                <w:szCs w:val="18"/>
              </w:rPr>
              <w:t>Fail</w:t>
            </w:r>
          </w:p>
        </w:tc>
      </w:tr>
      <w:tr w:rsidR="001A072C" w:rsidRPr="00D65A2F" w14:paraId="0D061CEB" w14:textId="77777777" w:rsidTr="008529BE">
        <w:trPr>
          <w:cantSplit/>
        </w:trPr>
        <w:tc>
          <w:tcPr>
            <w:tcW w:w="0" w:type="auto"/>
            <w:vMerge w:val="restart"/>
            <w:tcBorders>
              <w:top w:val="single" w:sz="4" w:space="0" w:color="auto"/>
              <w:left w:val="single" w:sz="4" w:space="0" w:color="auto"/>
              <w:bottom w:val="single" w:sz="18" w:space="0" w:color="auto"/>
              <w:right w:val="single" w:sz="4" w:space="0" w:color="auto"/>
            </w:tcBorders>
            <w:shd w:val="clear" w:color="auto" w:fill="E2EFD9" w:themeFill="accent6" w:themeFillTint="33"/>
            <w:vAlign w:val="center"/>
            <w:hideMark/>
          </w:tcPr>
          <w:p w14:paraId="48246BDA" w14:textId="77777777" w:rsidR="001A072C" w:rsidRPr="00D65A2F" w:rsidRDefault="001A072C" w:rsidP="008529BE">
            <w:pPr>
              <w:pStyle w:val="NoSpacing"/>
              <w:rPr>
                <w:rFonts w:cs="Arial"/>
                <w:sz w:val="18"/>
                <w:szCs w:val="18"/>
              </w:rPr>
            </w:pPr>
            <w:r w:rsidRPr="00D65A2F">
              <w:rPr>
                <w:rFonts w:cs="Arial"/>
                <w:sz w:val="18"/>
                <w:szCs w:val="18"/>
              </w:rPr>
              <w:t>FMM</w:t>
            </w:r>
          </w:p>
        </w:tc>
        <w:tc>
          <w:tcPr>
            <w:tcW w:w="0" w:type="auto"/>
            <w:vMerge w:val="restart"/>
            <w:tcBorders>
              <w:top w:val="single" w:sz="4" w:space="0" w:color="auto"/>
              <w:left w:val="single" w:sz="4" w:space="0" w:color="auto"/>
              <w:bottom w:val="single" w:sz="18" w:space="0" w:color="auto"/>
              <w:right w:val="single" w:sz="4" w:space="0" w:color="auto"/>
            </w:tcBorders>
            <w:shd w:val="clear" w:color="auto" w:fill="auto"/>
            <w:vAlign w:val="center"/>
            <w:hideMark/>
          </w:tcPr>
          <w:p w14:paraId="384A6C21" w14:textId="77777777" w:rsidR="001A072C" w:rsidRPr="00D65A2F" w:rsidRDefault="001A072C" w:rsidP="008529BE">
            <w:pPr>
              <w:pStyle w:val="NoSpacing"/>
              <w:rPr>
                <w:rFonts w:cs="Arial"/>
                <w:i/>
                <w:sz w:val="18"/>
                <w:szCs w:val="18"/>
              </w:rPr>
            </w:pPr>
            <w:r w:rsidRPr="00D65A2F">
              <w:rPr>
                <w:rFonts w:cs="Arial"/>
                <w:i/>
                <w:sz w:val="18"/>
                <w:szCs w:val="18"/>
              </w:rPr>
              <w:t>T</w:t>
            </w:r>
            <w:r w:rsidRPr="00D65A2F">
              <w:rPr>
                <w:rFonts w:cs="Arial"/>
                <w:sz w:val="18"/>
                <w:szCs w:val="18"/>
              </w:rPr>
              <w:t>–67.5'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A22F0FA" w14:textId="77777777" w:rsidR="001A072C" w:rsidRPr="00D65A2F" w:rsidRDefault="001A072C" w:rsidP="008529BE">
            <w:pPr>
              <w:pStyle w:val="NoSpacing"/>
              <w:rPr>
                <w:rFonts w:cs="Arial"/>
                <w:sz w:val="18"/>
                <w:szCs w:val="18"/>
              </w:rPr>
            </w:pPr>
            <w:r w:rsidRPr="00D65A2F">
              <w:rPr>
                <w:rFonts w:cs="Arial"/>
                <w:sz w:val="18"/>
                <w:szCs w:val="18"/>
              </w:rPr>
              <w:t>Transfer Limit (MW)</w:t>
            </w:r>
          </w:p>
        </w:tc>
        <w:tc>
          <w:tcPr>
            <w:tcW w:w="0" w:type="auto"/>
            <w:tcBorders>
              <w:top w:val="single" w:sz="4" w:space="0" w:color="auto"/>
              <w:left w:val="single" w:sz="4" w:space="0" w:color="auto"/>
              <w:bottom w:val="single" w:sz="4" w:space="0" w:color="auto"/>
              <w:right w:val="single" w:sz="4" w:space="0" w:color="auto"/>
            </w:tcBorders>
            <w:vAlign w:val="center"/>
          </w:tcPr>
          <w:p w14:paraId="49836922" w14:textId="77777777" w:rsidR="001A072C" w:rsidRPr="00D65A2F" w:rsidRDefault="001A072C" w:rsidP="008529BE">
            <w:pPr>
              <w:pStyle w:val="NoSpacing"/>
              <w:jc w:val="cente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51650DAD" w14:textId="77777777" w:rsidR="001A072C" w:rsidRPr="00D65A2F" w:rsidRDefault="001A072C" w:rsidP="008529BE">
            <w:pPr>
              <w:pStyle w:val="NoSpacing"/>
              <w:jc w:val="cente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2CCA74E6" w14:textId="77777777" w:rsidR="001A072C" w:rsidRPr="00D65A2F" w:rsidRDefault="001A072C" w:rsidP="008529BE">
            <w:pPr>
              <w:pStyle w:val="NoSpacing"/>
              <w:jc w:val="cente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9999"/>
            <w:vAlign w:val="center"/>
            <w:hideMark/>
          </w:tcPr>
          <w:p w14:paraId="6DF3673B" w14:textId="77777777" w:rsidR="001A072C" w:rsidRPr="0021467C" w:rsidRDefault="001A072C" w:rsidP="008529BE">
            <w:pPr>
              <w:pStyle w:val="NoSpacing"/>
              <w:jc w:val="center"/>
              <w:rPr>
                <w:rFonts w:cs="Arial"/>
                <w:b/>
                <w:sz w:val="18"/>
                <w:szCs w:val="18"/>
              </w:rPr>
            </w:pPr>
            <w:r w:rsidRPr="0021467C">
              <w:rPr>
                <w:rFonts w:cs="Arial"/>
                <w:b/>
                <w:sz w:val="18"/>
                <w:szCs w:val="18"/>
              </w:rPr>
              <w:t>–300</w:t>
            </w:r>
          </w:p>
        </w:tc>
        <w:tc>
          <w:tcPr>
            <w:tcW w:w="0" w:type="auto"/>
            <w:tcBorders>
              <w:top w:val="single" w:sz="4" w:space="0" w:color="auto"/>
              <w:left w:val="single" w:sz="4" w:space="0" w:color="auto"/>
              <w:bottom w:val="single" w:sz="4" w:space="0" w:color="auto"/>
              <w:right w:val="single" w:sz="4" w:space="0" w:color="auto"/>
            </w:tcBorders>
            <w:shd w:val="clear" w:color="auto" w:fill="FF9999"/>
            <w:vAlign w:val="center"/>
            <w:hideMark/>
          </w:tcPr>
          <w:p w14:paraId="2DCC2DCF" w14:textId="77777777" w:rsidR="001A072C" w:rsidRPr="0021467C" w:rsidRDefault="001A072C" w:rsidP="008529BE">
            <w:pPr>
              <w:pStyle w:val="NoSpacing"/>
              <w:jc w:val="center"/>
              <w:rPr>
                <w:rFonts w:cs="Arial"/>
                <w:b/>
                <w:sz w:val="18"/>
                <w:szCs w:val="18"/>
              </w:rPr>
            </w:pPr>
            <w:r w:rsidRPr="0021467C">
              <w:rPr>
                <w:rFonts w:cs="Arial"/>
                <w:b/>
                <w:sz w:val="18"/>
                <w:szCs w:val="18"/>
              </w:rPr>
              <w:t>–300</w:t>
            </w:r>
          </w:p>
        </w:tc>
      </w:tr>
      <w:tr w:rsidR="001A072C" w:rsidRPr="00D65A2F" w14:paraId="372D54D4" w14:textId="77777777" w:rsidTr="008529BE">
        <w:trPr>
          <w:cantSplit/>
        </w:trPr>
        <w:tc>
          <w:tcPr>
            <w:tcW w:w="0" w:type="auto"/>
            <w:vMerge/>
            <w:tcBorders>
              <w:top w:val="single" w:sz="4" w:space="0" w:color="auto"/>
              <w:left w:val="single" w:sz="4" w:space="0" w:color="auto"/>
              <w:bottom w:val="single" w:sz="18" w:space="0" w:color="auto"/>
              <w:right w:val="single" w:sz="4" w:space="0" w:color="auto"/>
            </w:tcBorders>
            <w:shd w:val="clear" w:color="auto" w:fill="E2EFD9" w:themeFill="accent6" w:themeFillTint="33"/>
            <w:vAlign w:val="center"/>
            <w:hideMark/>
          </w:tcPr>
          <w:p w14:paraId="3E90181F" w14:textId="77777777" w:rsidR="001A072C" w:rsidRPr="00D65A2F" w:rsidRDefault="001A072C" w:rsidP="008529BE">
            <w:pPr>
              <w:pStyle w:val="NoSpacing"/>
              <w:rPr>
                <w:rFonts w:cs="Arial"/>
                <w:sz w:val="18"/>
                <w:szCs w:val="18"/>
              </w:rPr>
            </w:pPr>
          </w:p>
        </w:tc>
        <w:tc>
          <w:tcPr>
            <w:tcW w:w="0" w:type="auto"/>
            <w:vMerge/>
            <w:tcBorders>
              <w:top w:val="single" w:sz="4" w:space="0" w:color="auto"/>
              <w:left w:val="single" w:sz="4" w:space="0" w:color="auto"/>
              <w:bottom w:val="single" w:sz="18" w:space="0" w:color="auto"/>
              <w:right w:val="single" w:sz="4" w:space="0" w:color="auto"/>
            </w:tcBorders>
            <w:shd w:val="clear" w:color="auto" w:fill="auto"/>
            <w:vAlign w:val="center"/>
            <w:hideMark/>
          </w:tcPr>
          <w:p w14:paraId="38FA324E" w14:textId="77777777" w:rsidR="001A072C" w:rsidRPr="00D65A2F" w:rsidRDefault="001A072C" w:rsidP="008529BE">
            <w:pPr>
              <w:pStyle w:val="NoSpacing"/>
              <w:rPr>
                <w:rFonts w:cs="Arial"/>
                <w:i/>
                <w:sz w:val="18"/>
                <w:szCs w:val="18"/>
              </w:rPr>
            </w:pPr>
          </w:p>
        </w:tc>
        <w:tc>
          <w:tcPr>
            <w:tcW w:w="0" w:type="auto"/>
            <w:tcBorders>
              <w:top w:val="single" w:sz="4" w:space="0" w:color="auto"/>
              <w:left w:val="single" w:sz="4" w:space="0" w:color="auto"/>
              <w:bottom w:val="single" w:sz="18" w:space="0" w:color="auto"/>
              <w:right w:val="single" w:sz="4" w:space="0" w:color="auto"/>
            </w:tcBorders>
            <w:shd w:val="clear" w:color="auto" w:fill="auto"/>
            <w:vAlign w:val="center"/>
            <w:hideMark/>
          </w:tcPr>
          <w:p w14:paraId="7168BA64" w14:textId="77777777" w:rsidR="001A072C" w:rsidRPr="00D65A2F" w:rsidRDefault="001A072C" w:rsidP="008529BE">
            <w:pPr>
              <w:pStyle w:val="NoSpacing"/>
              <w:rPr>
                <w:rFonts w:cs="Arial"/>
                <w:sz w:val="18"/>
                <w:szCs w:val="18"/>
              </w:rPr>
            </w:pPr>
            <w:r w:rsidRPr="00D65A2F">
              <w:rPr>
                <w:rFonts w:cs="Arial"/>
                <w:sz w:val="18"/>
                <w:szCs w:val="18"/>
              </w:rPr>
              <w:t>EIM Transfer (MW)</w:t>
            </w:r>
          </w:p>
        </w:tc>
        <w:tc>
          <w:tcPr>
            <w:tcW w:w="0" w:type="auto"/>
            <w:tcBorders>
              <w:top w:val="single" w:sz="4" w:space="0" w:color="auto"/>
              <w:left w:val="single" w:sz="4" w:space="0" w:color="auto"/>
              <w:bottom w:val="single" w:sz="18" w:space="0" w:color="auto"/>
              <w:right w:val="single" w:sz="4" w:space="0" w:color="auto"/>
            </w:tcBorders>
            <w:vAlign w:val="center"/>
          </w:tcPr>
          <w:p w14:paraId="59C38949" w14:textId="77777777" w:rsidR="001A072C" w:rsidRPr="00D65A2F" w:rsidRDefault="001A072C" w:rsidP="008529BE">
            <w:pPr>
              <w:pStyle w:val="NoSpacing"/>
              <w:jc w:val="center"/>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vAlign w:val="center"/>
            <w:hideMark/>
          </w:tcPr>
          <w:p w14:paraId="3D769235" w14:textId="77777777" w:rsidR="001A072C" w:rsidRPr="0021467C" w:rsidRDefault="001A072C" w:rsidP="008529BE">
            <w:pPr>
              <w:pStyle w:val="NoSpacing"/>
              <w:jc w:val="center"/>
              <w:rPr>
                <w:rFonts w:cs="Arial"/>
                <w:sz w:val="18"/>
                <w:szCs w:val="18"/>
              </w:rPr>
            </w:pPr>
            <w:r w:rsidRPr="0021467C">
              <w:rPr>
                <w:rFonts w:cs="Arial"/>
                <w:sz w:val="18"/>
                <w:szCs w:val="18"/>
              </w:rPr>
              <w:t>–400</w:t>
            </w:r>
          </w:p>
        </w:tc>
        <w:tc>
          <w:tcPr>
            <w:tcW w:w="0" w:type="auto"/>
            <w:tcBorders>
              <w:top w:val="single" w:sz="4" w:space="0" w:color="auto"/>
              <w:left w:val="single" w:sz="4" w:space="0" w:color="auto"/>
              <w:bottom w:val="single" w:sz="18" w:space="0" w:color="auto"/>
              <w:right w:val="single" w:sz="4" w:space="0" w:color="auto"/>
            </w:tcBorders>
            <w:vAlign w:val="center"/>
            <w:hideMark/>
          </w:tcPr>
          <w:p w14:paraId="08D3C92F" w14:textId="77777777" w:rsidR="001A072C" w:rsidRPr="0021467C" w:rsidRDefault="001A072C" w:rsidP="008529BE">
            <w:pPr>
              <w:pStyle w:val="NoSpacing"/>
              <w:jc w:val="center"/>
              <w:rPr>
                <w:rFonts w:cs="Arial"/>
                <w:sz w:val="18"/>
                <w:szCs w:val="18"/>
              </w:rPr>
            </w:pPr>
            <w:r w:rsidRPr="0021467C">
              <w:rPr>
                <w:rFonts w:cs="Arial"/>
                <w:sz w:val="18"/>
                <w:szCs w:val="18"/>
              </w:rPr>
              <w:t>–320</w:t>
            </w:r>
          </w:p>
        </w:tc>
        <w:tc>
          <w:tcPr>
            <w:tcW w:w="0" w:type="auto"/>
            <w:tcBorders>
              <w:top w:val="single" w:sz="4" w:space="0" w:color="auto"/>
              <w:left w:val="single" w:sz="4" w:space="0" w:color="auto"/>
              <w:bottom w:val="single" w:sz="18" w:space="0" w:color="auto"/>
              <w:right w:val="single" w:sz="4" w:space="0" w:color="auto"/>
            </w:tcBorders>
            <w:vAlign w:val="center"/>
            <w:hideMark/>
          </w:tcPr>
          <w:p w14:paraId="3FD9BFF4" w14:textId="77777777" w:rsidR="001A072C" w:rsidRPr="0021467C" w:rsidRDefault="001A072C" w:rsidP="008529BE">
            <w:pPr>
              <w:pStyle w:val="NoSpacing"/>
              <w:jc w:val="center"/>
              <w:rPr>
                <w:rFonts w:cs="Arial"/>
                <w:sz w:val="18"/>
                <w:szCs w:val="18"/>
              </w:rPr>
            </w:pPr>
            <w:r w:rsidRPr="0021467C">
              <w:rPr>
                <w:rFonts w:cs="Arial"/>
                <w:sz w:val="18"/>
                <w:szCs w:val="18"/>
              </w:rPr>
              <w:t>–210</w:t>
            </w:r>
          </w:p>
        </w:tc>
        <w:tc>
          <w:tcPr>
            <w:tcW w:w="0" w:type="auto"/>
            <w:tcBorders>
              <w:top w:val="single" w:sz="4" w:space="0" w:color="auto"/>
              <w:left w:val="single" w:sz="4" w:space="0" w:color="auto"/>
              <w:bottom w:val="single" w:sz="18" w:space="0" w:color="auto"/>
              <w:right w:val="single" w:sz="4" w:space="0" w:color="auto"/>
            </w:tcBorders>
            <w:vAlign w:val="center"/>
            <w:hideMark/>
          </w:tcPr>
          <w:p w14:paraId="1FA5D01B" w14:textId="77777777" w:rsidR="001A072C" w:rsidRPr="00D65A2F" w:rsidRDefault="001A072C" w:rsidP="008529BE">
            <w:pPr>
              <w:pStyle w:val="NoSpacing"/>
              <w:jc w:val="center"/>
              <w:rPr>
                <w:rFonts w:cs="Arial"/>
                <w:sz w:val="18"/>
                <w:szCs w:val="18"/>
              </w:rPr>
            </w:pPr>
            <w:r w:rsidRPr="00D65A2F">
              <w:rPr>
                <w:rFonts w:cs="Arial"/>
                <w:sz w:val="18"/>
                <w:szCs w:val="18"/>
              </w:rPr>
              <w:t>–300</w:t>
            </w:r>
          </w:p>
        </w:tc>
      </w:tr>
      <w:tr w:rsidR="001A072C" w:rsidRPr="00D65A2F" w14:paraId="03BD7E81" w14:textId="77777777" w:rsidTr="008529BE">
        <w:trPr>
          <w:cantSplit/>
        </w:trPr>
        <w:tc>
          <w:tcPr>
            <w:tcW w:w="0" w:type="auto"/>
            <w:vMerge w:val="restart"/>
            <w:tcBorders>
              <w:top w:val="single" w:sz="18" w:space="0" w:color="auto"/>
              <w:left w:val="single" w:sz="4" w:space="0" w:color="auto"/>
              <w:bottom w:val="single" w:sz="4" w:space="0" w:color="auto"/>
              <w:right w:val="single" w:sz="4" w:space="0" w:color="auto"/>
            </w:tcBorders>
            <w:shd w:val="clear" w:color="auto" w:fill="E2EFD9" w:themeFill="accent6" w:themeFillTint="33"/>
            <w:vAlign w:val="center"/>
            <w:hideMark/>
          </w:tcPr>
          <w:p w14:paraId="611C2B9F" w14:textId="77777777" w:rsidR="001A072C" w:rsidRPr="009B759C" w:rsidRDefault="001A072C" w:rsidP="008529BE">
            <w:pPr>
              <w:pStyle w:val="NoSpacing"/>
              <w:rPr>
                <w:rFonts w:cs="Arial"/>
                <w:b/>
                <w:sz w:val="18"/>
                <w:szCs w:val="18"/>
              </w:rPr>
            </w:pPr>
            <w:r w:rsidRPr="009B759C">
              <w:rPr>
                <w:rFonts w:cs="Arial"/>
                <w:b/>
                <w:sz w:val="18"/>
                <w:szCs w:val="18"/>
              </w:rPr>
              <w:t>RTBS</w:t>
            </w:r>
          </w:p>
        </w:tc>
        <w:tc>
          <w:tcPr>
            <w:tcW w:w="0" w:type="auto"/>
            <w:vMerge w:val="restart"/>
            <w:tcBorders>
              <w:top w:val="single" w:sz="18" w:space="0" w:color="auto"/>
              <w:left w:val="single" w:sz="4" w:space="0" w:color="auto"/>
              <w:bottom w:val="single" w:sz="4" w:space="0" w:color="auto"/>
              <w:right w:val="single" w:sz="4" w:space="0" w:color="auto"/>
            </w:tcBorders>
            <w:shd w:val="clear" w:color="auto" w:fill="auto"/>
            <w:vAlign w:val="center"/>
            <w:hideMark/>
          </w:tcPr>
          <w:p w14:paraId="10C24E1A" w14:textId="77777777" w:rsidR="001A072C" w:rsidRPr="009B759C" w:rsidRDefault="001A072C" w:rsidP="008529BE">
            <w:pPr>
              <w:pStyle w:val="NoSpacing"/>
              <w:rPr>
                <w:rFonts w:cs="Arial"/>
                <w:b/>
                <w:sz w:val="18"/>
                <w:szCs w:val="18"/>
              </w:rPr>
            </w:pPr>
            <w:r w:rsidRPr="009B759C">
              <w:rPr>
                <w:rFonts w:cs="Arial"/>
                <w:b/>
                <w:i/>
                <w:sz w:val="18"/>
                <w:szCs w:val="18"/>
              </w:rPr>
              <w:t>T</w:t>
            </w:r>
            <w:r w:rsidRPr="009B759C">
              <w:rPr>
                <w:rFonts w:cs="Arial"/>
                <w:b/>
                <w:sz w:val="18"/>
                <w:szCs w:val="18"/>
              </w:rPr>
              <w:t>–55'</w:t>
            </w:r>
          </w:p>
        </w:tc>
        <w:tc>
          <w:tcPr>
            <w:tcW w:w="0" w:type="auto"/>
            <w:tcBorders>
              <w:top w:val="single" w:sz="18" w:space="0" w:color="auto"/>
              <w:left w:val="single" w:sz="4" w:space="0" w:color="auto"/>
              <w:bottom w:val="single" w:sz="4" w:space="0" w:color="auto"/>
              <w:right w:val="single" w:sz="4" w:space="0" w:color="auto"/>
            </w:tcBorders>
            <w:shd w:val="clear" w:color="auto" w:fill="auto"/>
            <w:vAlign w:val="center"/>
            <w:hideMark/>
          </w:tcPr>
          <w:p w14:paraId="093AFF09" w14:textId="77777777" w:rsidR="001A072C" w:rsidRPr="00D65A2F" w:rsidRDefault="001A072C" w:rsidP="008529BE">
            <w:pPr>
              <w:pStyle w:val="NoSpacing"/>
              <w:rPr>
                <w:rFonts w:cs="Arial"/>
                <w:sz w:val="18"/>
                <w:szCs w:val="18"/>
              </w:rPr>
            </w:pPr>
            <w:r w:rsidRPr="00D65A2F">
              <w:rPr>
                <w:rFonts w:cs="Arial"/>
                <w:sz w:val="18"/>
                <w:szCs w:val="18"/>
              </w:rPr>
              <w:t>Base Transfer (MW)</w:t>
            </w:r>
          </w:p>
        </w:tc>
        <w:tc>
          <w:tcPr>
            <w:tcW w:w="0" w:type="auto"/>
            <w:tcBorders>
              <w:top w:val="single" w:sz="18" w:space="0" w:color="auto"/>
              <w:left w:val="single" w:sz="4" w:space="0" w:color="auto"/>
              <w:bottom w:val="single" w:sz="4" w:space="0" w:color="auto"/>
              <w:right w:val="single" w:sz="4" w:space="0" w:color="auto"/>
            </w:tcBorders>
            <w:vAlign w:val="center"/>
          </w:tcPr>
          <w:p w14:paraId="3756A99A" w14:textId="77777777" w:rsidR="001A072C" w:rsidRPr="00D65A2F" w:rsidRDefault="001A072C" w:rsidP="008529BE">
            <w:pPr>
              <w:pStyle w:val="NoSpacing"/>
              <w:jc w:val="center"/>
              <w:rPr>
                <w:rFonts w:cs="Arial"/>
                <w:sz w:val="18"/>
                <w:szCs w:val="18"/>
              </w:rPr>
            </w:pPr>
          </w:p>
        </w:tc>
        <w:tc>
          <w:tcPr>
            <w:tcW w:w="0" w:type="auto"/>
            <w:tcBorders>
              <w:top w:val="single" w:sz="18" w:space="0" w:color="auto"/>
              <w:left w:val="single" w:sz="4" w:space="0" w:color="auto"/>
              <w:bottom w:val="single" w:sz="4" w:space="0" w:color="auto"/>
              <w:right w:val="single" w:sz="4" w:space="0" w:color="auto"/>
            </w:tcBorders>
            <w:vAlign w:val="center"/>
            <w:hideMark/>
          </w:tcPr>
          <w:p w14:paraId="12B54EAB" w14:textId="77777777" w:rsidR="001A072C" w:rsidRPr="0021467C" w:rsidRDefault="001A072C" w:rsidP="008529BE">
            <w:pPr>
              <w:pStyle w:val="NoSpacing"/>
              <w:jc w:val="center"/>
              <w:rPr>
                <w:rFonts w:cs="Arial"/>
                <w:sz w:val="18"/>
                <w:szCs w:val="18"/>
              </w:rPr>
            </w:pPr>
            <w:r w:rsidRPr="0021467C">
              <w:rPr>
                <w:rFonts w:cs="Arial"/>
                <w:sz w:val="18"/>
                <w:szCs w:val="18"/>
              </w:rPr>
              <w:t>–100</w:t>
            </w:r>
          </w:p>
        </w:tc>
        <w:tc>
          <w:tcPr>
            <w:tcW w:w="0" w:type="auto"/>
            <w:tcBorders>
              <w:top w:val="single" w:sz="18" w:space="0" w:color="auto"/>
              <w:left w:val="single" w:sz="4" w:space="0" w:color="auto"/>
              <w:bottom w:val="single" w:sz="4" w:space="0" w:color="auto"/>
              <w:right w:val="single" w:sz="4" w:space="0" w:color="auto"/>
            </w:tcBorders>
            <w:hideMark/>
          </w:tcPr>
          <w:p w14:paraId="5097A1CE" w14:textId="77777777" w:rsidR="001A072C" w:rsidRPr="0021467C" w:rsidRDefault="001A072C" w:rsidP="008529BE">
            <w:pPr>
              <w:pStyle w:val="NoSpacing"/>
              <w:jc w:val="center"/>
              <w:rPr>
                <w:rFonts w:cs="Arial"/>
                <w:sz w:val="18"/>
                <w:szCs w:val="18"/>
              </w:rPr>
            </w:pPr>
            <w:r w:rsidRPr="0021467C">
              <w:rPr>
                <w:rFonts w:cs="Arial"/>
                <w:sz w:val="18"/>
                <w:szCs w:val="18"/>
              </w:rPr>
              <w:t>–100</w:t>
            </w:r>
          </w:p>
        </w:tc>
        <w:tc>
          <w:tcPr>
            <w:tcW w:w="0" w:type="auto"/>
            <w:tcBorders>
              <w:top w:val="single" w:sz="18" w:space="0" w:color="auto"/>
              <w:left w:val="single" w:sz="4" w:space="0" w:color="auto"/>
              <w:bottom w:val="single" w:sz="4" w:space="0" w:color="auto"/>
              <w:right w:val="single" w:sz="4" w:space="0" w:color="auto"/>
            </w:tcBorders>
            <w:hideMark/>
          </w:tcPr>
          <w:p w14:paraId="642731B4" w14:textId="77777777" w:rsidR="001A072C" w:rsidRPr="0021467C" w:rsidRDefault="001A072C" w:rsidP="008529BE">
            <w:pPr>
              <w:pStyle w:val="NoSpacing"/>
              <w:jc w:val="center"/>
              <w:rPr>
                <w:rFonts w:cs="Arial"/>
                <w:sz w:val="18"/>
                <w:szCs w:val="18"/>
              </w:rPr>
            </w:pPr>
            <w:r w:rsidRPr="0021467C">
              <w:rPr>
                <w:rFonts w:cs="Arial"/>
                <w:sz w:val="18"/>
                <w:szCs w:val="18"/>
              </w:rPr>
              <w:t>–100</w:t>
            </w:r>
          </w:p>
        </w:tc>
        <w:tc>
          <w:tcPr>
            <w:tcW w:w="0" w:type="auto"/>
            <w:tcBorders>
              <w:top w:val="single" w:sz="18" w:space="0" w:color="auto"/>
              <w:left w:val="single" w:sz="4" w:space="0" w:color="auto"/>
              <w:bottom w:val="single" w:sz="4" w:space="0" w:color="auto"/>
              <w:right w:val="single" w:sz="4" w:space="0" w:color="auto"/>
            </w:tcBorders>
            <w:hideMark/>
          </w:tcPr>
          <w:p w14:paraId="4EAAA660" w14:textId="77777777" w:rsidR="001A072C" w:rsidRPr="0021467C" w:rsidRDefault="001A072C" w:rsidP="008529BE">
            <w:pPr>
              <w:pStyle w:val="NoSpacing"/>
              <w:jc w:val="center"/>
              <w:rPr>
                <w:rFonts w:cs="Arial"/>
                <w:sz w:val="18"/>
                <w:szCs w:val="18"/>
              </w:rPr>
            </w:pPr>
            <w:r w:rsidRPr="0021467C">
              <w:rPr>
                <w:rFonts w:cs="Arial"/>
                <w:sz w:val="18"/>
                <w:szCs w:val="18"/>
              </w:rPr>
              <w:t>–100</w:t>
            </w:r>
          </w:p>
        </w:tc>
      </w:tr>
      <w:tr w:rsidR="001A072C" w:rsidRPr="00D65A2F" w14:paraId="75318689" w14:textId="77777777" w:rsidTr="008529BE">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7AAD53C" w14:textId="77777777" w:rsidR="001A072C" w:rsidRPr="00D65A2F" w:rsidRDefault="001A072C" w:rsidP="008529BE">
            <w:pPr>
              <w:pStyle w:val="NoSpacing"/>
              <w:rPr>
                <w:rFonts w:cs="Arial"/>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32562" w14:textId="77777777" w:rsidR="001A072C" w:rsidRPr="00D65A2F" w:rsidRDefault="001A072C" w:rsidP="008529BE">
            <w:pPr>
              <w:pStyle w:val="NoSpacing"/>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C7DD81F" w14:textId="77777777" w:rsidR="001A072C" w:rsidRPr="00D65A2F" w:rsidRDefault="001A072C" w:rsidP="008529BE">
            <w:pPr>
              <w:pStyle w:val="NoSpacing"/>
              <w:rPr>
                <w:rFonts w:cs="Arial"/>
                <w:sz w:val="18"/>
                <w:szCs w:val="18"/>
              </w:rPr>
            </w:pPr>
            <w:r w:rsidRPr="00D65A2F">
              <w:rPr>
                <w:rFonts w:cs="Arial"/>
                <w:sz w:val="18"/>
                <w:szCs w:val="18"/>
              </w:rPr>
              <w:t>FRU Test</w:t>
            </w:r>
          </w:p>
        </w:tc>
        <w:tc>
          <w:tcPr>
            <w:tcW w:w="0" w:type="auto"/>
            <w:tcBorders>
              <w:top w:val="single" w:sz="4" w:space="0" w:color="auto"/>
              <w:left w:val="single" w:sz="4" w:space="0" w:color="auto"/>
              <w:bottom w:val="single" w:sz="4" w:space="0" w:color="auto"/>
              <w:right w:val="single" w:sz="4" w:space="0" w:color="auto"/>
            </w:tcBorders>
            <w:vAlign w:val="center"/>
          </w:tcPr>
          <w:p w14:paraId="12D90DF5" w14:textId="77777777" w:rsidR="001A072C" w:rsidRPr="00D65A2F" w:rsidRDefault="001A072C" w:rsidP="008529BE">
            <w:pPr>
              <w:pStyle w:val="NoSpacing"/>
              <w:jc w:val="cente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9999"/>
            <w:vAlign w:val="center"/>
            <w:hideMark/>
          </w:tcPr>
          <w:p w14:paraId="2BF92AAD" w14:textId="77777777" w:rsidR="001A072C" w:rsidRPr="009B759C" w:rsidRDefault="001A072C" w:rsidP="008529BE">
            <w:pPr>
              <w:pStyle w:val="NoSpacing"/>
              <w:jc w:val="center"/>
              <w:rPr>
                <w:rFonts w:cs="Arial"/>
                <w:b/>
                <w:sz w:val="18"/>
                <w:szCs w:val="18"/>
              </w:rPr>
            </w:pPr>
            <w:r w:rsidRPr="009B759C">
              <w:rPr>
                <w:rFonts w:cs="Arial"/>
                <w:b/>
                <w:sz w:val="18"/>
                <w:szCs w:val="18"/>
              </w:rPr>
              <w:t>Fail</w:t>
            </w:r>
          </w:p>
        </w:tc>
        <w:tc>
          <w:tcPr>
            <w:tcW w:w="0" w:type="auto"/>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10E6EAF1" w14:textId="77777777" w:rsidR="001A072C" w:rsidRPr="00841E5E" w:rsidRDefault="001A072C" w:rsidP="008529BE">
            <w:pPr>
              <w:pStyle w:val="NoSpacing"/>
              <w:jc w:val="center"/>
              <w:rPr>
                <w:rFonts w:cs="Arial"/>
                <w:b/>
                <w:sz w:val="18"/>
                <w:szCs w:val="18"/>
              </w:rPr>
            </w:pPr>
            <w:r w:rsidRPr="00841E5E">
              <w:rPr>
                <w:rFonts w:cs="Arial"/>
                <w:b/>
                <w:sz w:val="18"/>
                <w:szCs w:val="18"/>
              </w:rPr>
              <w:t>Pass</w:t>
            </w:r>
          </w:p>
        </w:tc>
        <w:tc>
          <w:tcPr>
            <w:tcW w:w="0" w:type="auto"/>
            <w:tcBorders>
              <w:top w:val="single" w:sz="4" w:space="0" w:color="auto"/>
              <w:left w:val="single" w:sz="4" w:space="0" w:color="auto"/>
              <w:bottom w:val="single" w:sz="4" w:space="0" w:color="auto"/>
              <w:right w:val="single" w:sz="4" w:space="0" w:color="auto"/>
            </w:tcBorders>
            <w:shd w:val="clear" w:color="auto" w:fill="FF9999"/>
            <w:vAlign w:val="center"/>
            <w:hideMark/>
          </w:tcPr>
          <w:p w14:paraId="05CFECF5" w14:textId="77777777" w:rsidR="001A072C" w:rsidRPr="009B759C" w:rsidRDefault="001A072C" w:rsidP="008529BE">
            <w:pPr>
              <w:pStyle w:val="NoSpacing"/>
              <w:jc w:val="center"/>
              <w:rPr>
                <w:rFonts w:cs="Arial"/>
                <w:b/>
                <w:sz w:val="18"/>
                <w:szCs w:val="18"/>
              </w:rPr>
            </w:pPr>
            <w:r w:rsidRPr="009B759C">
              <w:rPr>
                <w:rFonts w:cs="Arial"/>
                <w:b/>
                <w:sz w:val="18"/>
                <w:szCs w:val="18"/>
              </w:rPr>
              <w:t>Fail</w:t>
            </w:r>
          </w:p>
        </w:tc>
        <w:tc>
          <w:tcPr>
            <w:tcW w:w="0" w:type="auto"/>
            <w:tcBorders>
              <w:top w:val="single" w:sz="4" w:space="0" w:color="auto"/>
              <w:left w:val="single" w:sz="4" w:space="0" w:color="auto"/>
              <w:bottom w:val="single" w:sz="4" w:space="0" w:color="auto"/>
              <w:right w:val="single" w:sz="4" w:space="0" w:color="auto"/>
            </w:tcBorders>
            <w:shd w:val="clear" w:color="auto" w:fill="FF9999"/>
            <w:vAlign w:val="center"/>
            <w:hideMark/>
          </w:tcPr>
          <w:p w14:paraId="14C21879" w14:textId="77777777" w:rsidR="001A072C" w:rsidRPr="009B759C" w:rsidRDefault="001A072C" w:rsidP="008529BE">
            <w:pPr>
              <w:pStyle w:val="NoSpacing"/>
              <w:jc w:val="center"/>
              <w:rPr>
                <w:rFonts w:cs="Arial"/>
                <w:b/>
                <w:sz w:val="18"/>
                <w:szCs w:val="18"/>
              </w:rPr>
            </w:pPr>
            <w:r w:rsidRPr="009B759C">
              <w:rPr>
                <w:rFonts w:cs="Arial"/>
                <w:b/>
                <w:sz w:val="18"/>
                <w:szCs w:val="18"/>
              </w:rPr>
              <w:t>Fail</w:t>
            </w:r>
          </w:p>
        </w:tc>
      </w:tr>
      <w:tr w:rsidR="001A072C" w:rsidRPr="00D65A2F" w14:paraId="7BE16708" w14:textId="77777777" w:rsidTr="008529BE">
        <w:trPr>
          <w:cantSplit/>
        </w:trPr>
        <w:tc>
          <w:tcPr>
            <w:tcW w:w="0" w:type="auto"/>
            <w:vMerge w:val="restart"/>
            <w:tcBorders>
              <w:top w:val="single" w:sz="4" w:space="0" w:color="auto"/>
              <w:left w:val="single" w:sz="4" w:space="0" w:color="auto"/>
              <w:bottom w:val="single" w:sz="18" w:space="0" w:color="auto"/>
              <w:right w:val="single" w:sz="4" w:space="0" w:color="auto"/>
            </w:tcBorders>
            <w:shd w:val="clear" w:color="auto" w:fill="E2EFD9" w:themeFill="accent6" w:themeFillTint="33"/>
            <w:vAlign w:val="center"/>
            <w:hideMark/>
          </w:tcPr>
          <w:p w14:paraId="080338E6" w14:textId="77777777" w:rsidR="001A072C" w:rsidRPr="00D65A2F" w:rsidRDefault="001A072C" w:rsidP="008529BE">
            <w:pPr>
              <w:pStyle w:val="NoSpacing"/>
              <w:rPr>
                <w:rFonts w:cs="Arial"/>
                <w:sz w:val="18"/>
                <w:szCs w:val="18"/>
              </w:rPr>
            </w:pPr>
            <w:r w:rsidRPr="00D65A2F">
              <w:rPr>
                <w:rFonts w:cs="Arial"/>
                <w:sz w:val="18"/>
                <w:szCs w:val="18"/>
              </w:rPr>
              <w:t>FMM</w:t>
            </w:r>
          </w:p>
        </w:tc>
        <w:tc>
          <w:tcPr>
            <w:tcW w:w="0" w:type="auto"/>
            <w:vMerge w:val="restart"/>
            <w:tcBorders>
              <w:top w:val="single" w:sz="4" w:space="0" w:color="auto"/>
              <w:left w:val="single" w:sz="4" w:space="0" w:color="auto"/>
              <w:bottom w:val="single" w:sz="18" w:space="0" w:color="auto"/>
              <w:right w:val="single" w:sz="4" w:space="0" w:color="auto"/>
            </w:tcBorders>
            <w:shd w:val="clear" w:color="auto" w:fill="auto"/>
            <w:vAlign w:val="center"/>
            <w:hideMark/>
          </w:tcPr>
          <w:p w14:paraId="7EAA7E3B" w14:textId="77777777" w:rsidR="001A072C" w:rsidRPr="00D65A2F" w:rsidRDefault="001A072C" w:rsidP="008529BE">
            <w:pPr>
              <w:pStyle w:val="NoSpacing"/>
              <w:rPr>
                <w:rFonts w:cs="Arial"/>
                <w:sz w:val="18"/>
                <w:szCs w:val="18"/>
              </w:rPr>
            </w:pPr>
            <w:r w:rsidRPr="00D65A2F">
              <w:rPr>
                <w:rFonts w:cs="Arial"/>
                <w:i/>
                <w:sz w:val="18"/>
                <w:szCs w:val="18"/>
              </w:rPr>
              <w:t>T</w:t>
            </w:r>
            <w:r w:rsidRPr="00D65A2F">
              <w:rPr>
                <w:rFonts w:cs="Arial"/>
                <w:sz w:val="18"/>
                <w:szCs w:val="18"/>
              </w:rPr>
              <w:t>–52.5'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DB9A3DA" w14:textId="77777777" w:rsidR="001A072C" w:rsidRPr="00D65A2F" w:rsidRDefault="001A072C" w:rsidP="008529BE">
            <w:pPr>
              <w:pStyle w:val="NoSpacing"/>
              <w:rPr>
                <w:rFonts w:cs="Arial"/>
                <w:sz w:val="18"/>
                <w:szCs w:val="18"/>
              </w:rPr>
            </w:pPr>
            <w:r w:rsidRPr="00D65A2F">
              <w:rPr>
                <w:rFonts w:cs="Arial"/>
                <w:sz w:val="18"/>
                <w:szCs w:val="18"/>
              </w:rPr>
              <w:t>Transfer Limit (MW)</w:t>
            </w:r>
          </w:p>
        </w:tc>
        <w:tc>
          <w:tcPr>
            <w:tcW w:w="0" w:type="auto"/>
            <w:tcBorders>
              <w:top w:val="single" w:sz="4" w:space="0" w:color="auto"/>
              <w:left w:val="single" w:sz="4" w:space="0" w:color="auto"/>
              <w:bottom w:val="single" w:sz="4" w:space="0" w:color="auto"/>
              <w:right w:val="single" w:sz="4" w:space="0" w:color="auto"/>
            </w:tcBorders>
            <w:vAlign w:val="center"/>
          </w:tcPr>
          <w:p w14:paraId="05CFDD4E" w14:textId="77777777" w:rsidR="001A072C" w:rsidRPr="00D65A2F" w:rsidRDefault="001A072C" w:rsidP="008529BE">
            <w:pPr>
              <w:pStyle w:val="NoSpacing"/>
              <w:jc w:val="cente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9999"/>
            <w:vAlign w:val="center"/>
            <w:hideMark/>
          </w:tcPr>
          <w:p w14:paraId="1269BD99" w14:textId="77777777" w:rsidR="001A072C" w:rsidRPr="009B759C" w:rsidRDefault="001A072C" w:rsidP="008529BE">
            <w:pPr>
              <w:pStyle w:val="NoSpacing"/>
              <w:jc w:val="center"/>
              <w:rPr>
                <w:rFonts w:cs="Arial"/>
                <w:b/>
                <w:sz w:val="18"/>
                <w:szCs w:val="18"/>
              </w:rPr>
            </w:pPr>
            <w:r w:rsidRPr="009B759C">
              <w:rPr>
                <w:rFonts w:cs="Arial"/>
                <w:b/>
                <w:sz w:val="18"/>
                <w:szCs w:val="18"/>
              </w:rPr>
              <w:t>–200</w:t>
            </w:r>
          </w:p>
        </w:tc>
        <w:tc>
          <w:tcPr>
            <w:tcW w:w="0" w:type="auto"/>
            <w:tcBorders>
              <w:top w:val="single" w:sz="4" w:space="0" w:color="auto"/>
              <w:left w:val="single" w:sz="4" w:space="0" w:color="auto"/>
              <w:bottom w:val="single" w:sz="4" w:space="0" w:color="auto"/>
              <w:right w:val="single" w:sz="4" w:space="0" w:color="auto"/>
            </w:tcBorders>
            <w:vAlign w:val="center"/>
          </w:tcPr>
          <w:p w14:paraId="7D9B5C43" w14:textId="77777777" w:rsidR="001A072C" w:rsidRPr="00D65A2F" w:rsidRDefault="001A072C" w:rsidP="008529BE">
            <w:pPr>
              <w:pStyle w:val="NoSpacing"/>
              <w:jc w:val="cente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9999"/>
            <w:vAlign w:val="center"/>
            <w:hideMark/>
          </w:tcPr>
          <w:p w14:paraId="4C2F73B2" w14:textId="77777777" w:rsidR="001A072C" w:rsidRPr="009B759C" w:rsidRDefault="001A072C" w:rsidP="008529BE">
            <w:pPr>
              <w:pStyle w:val="NoSpacing"/>
              <w:jc w:val="center"/>
              <w:rPr>
                <w:rFonts w:cs="Arial"/>
                <w:b/>
                <w:sz w:val="18"/>
                <w:szCs w:val="18"/>
              </w:rPr>
            </w:pPr>
            <w:r w:rsidRPr="009B759C">
              <w:rPr>
                <w:rFonts w:cs="Arial"/>
                <w:b/>
                <w:sz w:val="18"/>
                <w:szCs w:val="18"/>
              </w:rPr>
              <w:t>–320</w:t>
            </w:r>
          </w:p>
        </w:tc>
        <w:tc>
          <w:tcPr>
            <w:tcW w:w="0" w:type="auto"/>
            <w:tcBorders>
              <w:top w:val="single" w:sz="4" w:space="0" w:color="auto"/>
              <w:left w:val="single" w:sz="4" w:space="0" w:color="auto"/>
              <w:bottom w:val="single" w:sz="4" w:space="0" w:color="auto"/>
              <w:right w:val="single" w:sz="4" w:space="0" w:color="auto"/>
            </w:tcBorders>
            <w:shd w:val="clear" w:color="auto" w:fill="FF9999"/>
            <w:vAlign w:val="center"/>
            <w:hideMark/>
          </w:tcPr>
          <w:p w14:paraId="53764928" w14:textId="77777777" w:rsidR="001A072C" w:rsidRPr="009B759C" w:rsidRDefault="001A072C" w:rsidP="008529BE">
            <w:pPr>
              <w:pStyle w:val="NoSpacing"/>
              <w:jc w:val="center"/>
              <w:rPr>
                <w:rFonts w:cs="Arial"/>
                <w:b/>
                <w:sz w:val="18"/>
                <w:szCs w:val="18"/>
              </w:rPr>
            </w:pPr>
            <w:r w:rsidRPr="009B759C">
              <w:rPr>
                <w:rFonts w:cs="Arial"/>
                <w:b/>
                <w:sz w:val="18"/>
                <w:szCs w:val="18"/>
              </w:rPr>
              <w:t>–210</w:t>
            </w:r>
          </w:p>
        </w:tc>
      </w:tr>
      <w:tr w:rsidR="001A072C" w:rsidRPr="00D65A2F" w14:paraId="08C00A51" w14:textId="77777777" w:rsidTr="008529BE">
        <w:trPr>
          <w:cantSplit/>
        </w:trPr>
        <w:tc>
          <w:tcPr>
            <w:tcW w:w="0" w:type="auto"/>
            <w:vMerge/>
            <w:tcBorders>
              <w:top w:val="single" w:sz="4" w:space="0" w:color="auto"/>
              <w:left w:val="single" w:sz="4" w:space="0" w:color="auto"/>
              <w:bottom w:val="single" w:sz="18" w:space="0" w:color="auto"/>
              <w:right w:val="single" w:sz="4" w:space="0" w:color="auto"/>
            </w:tcBorders>
            <w:shd w:val="clear" w:color="auto" w:fill="E2EFD9" w:themeFill="accent6" w:themeFillTint="33"/>
            <w:vAlign w:val="center"/>
            <w:hideMark/>
          </w:tcPr>
          <w:p w14:paraId="113AA681" w14:textId="77777777" w:rsidR="001A072C" w:rsidRPr="00D65A2F" w:rsidRDefault="001A072C" w:rsidP="008529BE">
            <w:pPr>
              <w:pStyle w:val="NoSpacing"/>
              <w:rPr>
                <w:rFonts w:cs="Arial"/>
                <w:sz w:val="18"/>
                <w:szCs w:val="18"/>
              </w:rPr>
            </w:pPr>
          </w:p>
        </w:tc>
        <w:tc>
          <w:tcPr>
            <w:tcW w:w="0" w:type="auto"/>
            <w:vMerge/>
            <w:tcBorders>
              <w:top w:val="single" w:sz="4" w:space="0" w:color="auto"/>
              <w:left w:val="single" w:sz="4" w:space="0" w:color="auto"/>
              <w:bottom w:val="single" w:sz="18" w:space="0" w:color="auto"/>
              <w:right w:val="single" w:sz="4" w:space="0" w:color="auto"/>
            </w:tcBorders>
            <w:shd w:val="clear" w:color="auto" w:fill="auto"/>
            <w:vAlign w:val="center"/>
            <w:hideMark/>
          </w:tcPr>
          <w:p w14:paraId="12125B70" w14:textId="77777777" w:rsidR="001A072C" w:rsidRPr="00D65A2F" w:rsidRDefault="001A072C" w:rsidP="008529BE">
            <w:pPr>
              <w:pStyle w:val="NoSpacing"/>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shd w:val="clear" w:color="auto" w:fill="auto"/>
            <w:vAlign w:val="center"/>
            <w:hideMark/>
          </w:tcPr>
          <w:p w14:paraId="654A907B" w14:textId="77777777" w:rsidR="001A072C" w:rsidRPr="00D65A2F" w:rsidRDefault="001A072C" w:rsidP="008529BE">
            <w:pPr>
              <w:pStyle w:val="NoSpacing"/>
              <w:rPr>
                <w:rFonts w:cs="Arial"/>
                <w:sz w:val="18"/>
                <w:szCs w:val="18"/>
              </w:rPr>
            </w:pPr>
            <w:r w:rsidRPr="00D65A2F">
              <w:rPr>
                <w:rFonts w:cs="Arial"/>
                <w:sz w:val="18"/>
                <w:szCs w:val="18"/>
              </w:rPr>
              <w:t>EIM Transfer (MW)</w:t>
            </w:r>
          </w:p>
        </w:tc>
        <w:tc>
          <w:tcPr>
            <w:tcW w:w="0" w:type="auto"/>
            <w:tcBorders>
              <w:top w:val="single" w:sz="4" w:space="0" w:color="auto"/>
              <w:left w:val="single" w:sz="4" w:space="0" w:color="auto"/>
              <w:bottom w:val="single" w:sz="18" w:space="0" w:color="auto"/>
              <w:right w:val="single" w:sz="4" w:space="0" w:color="auto"/>
            </w:tcBorders>
            <w:vAlign w:val="center"/>
          </w:tcPr>
          <w:p w14:paraId="7895B2BF" w14:textId="77777777" w:rsidR="001A072C" w:rsidRPr="00D65A2F" w:rsidRDefault="001A072C" w:rsidP="008529BE">
            <w:pPr>
              <w:pStyle w:val="NoSpacing"/>
              <w:jc w:val="center"/>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vAlign w:val="center"/>
            <w:hideMark/>
          </w:tcPr>
          <w:p w14:paraId="21F73117" w14:textId="77777777" w:rsidR="001A072C" w:rsidRPr="0021467C" w:rsidRDefault="001A072C" w:rsidP="008529BE">
            <w:pPr>
              <w:pStyle w:val="NoSpacing"/>
              <w:jc w:val="center"/>
              <w:rPr>
                <w:rFonts w:cs="Arial"/>
                <w:sz w:val="18"/>
                <w:szCs w:val="18"/>
              </w:rPr>
            </w:pPr>
            <w:r w:rsidRPr="0021467C">
              <w:rPr>
                <w:rFonts w:cs="Arial"/>
                <w:sz w:val="18"/>
                <w:szCs w:val="18"/>
              </w:rPr>
              <w:t>–200</w:t>
            </w:r>
          </w:p>
        </w:tc>
        <w:tc>
          <w:tcPr>
            <w:tcW w:w="0" w:type="auto"/>
            <w:tcBorders>
              <w:top w:val="single" w:sz="4" w:space="0" w:color="auto"/>
              <w:left w:val="single" w:sz="4" w:space="0" w:color="auto"/>
              <w:bottom w:val="single" w:sz="18" w:space="0" w:color="auto"/>
              <w:right w:val="single" w:sz="4" w:space="0" w:color="auto"/>
            </w:tcBorders>
            <w:vAlign w:val="center"/>
            <w:hideMark/>
          </w:tcPr>
          <w:p w14:paraId="232301D2" w14:textId="77777777" w:rsidR="001A072C" w:rsidRPr="0021467C" w:rsidRDefault="001A072C" w:rsidP="008529BE">
            <w:pPr>
              <w:pStyle w:val="NoSpacing"/>
              <w:jc w:val="center"/>
              <w:rPr>
                <w:rFonts w:cs="Arial"/>
                <w:sz w:val="18"/>
                <w:szCs w:val="18"/>
              </w:rPr>
            </w:pPr>
            <w:r w:rsidRPr="0021467C">
              <w:rPr>
                <w:rFonts w:cs="Arial"/>
                <w:sz w:val="18"/>
                <w:szCs w:val="18"/>
              </w:rPr>
              <w:t>–270</w:t>
            </w:r>
          </w:p>
        </w:tc>
        <w:tc>
          <w:tcPr>
            <w:tcW w:w="0" w:type="auto"/>
            <w:tcBorders>
              <w:top w:val="single" w:sz="4" w:space="0" w:color="auto"/>
              <w:left w:val="single" w:sz="4" w:space="0" w:color="auto"/>
              <w:bottom w:val="single" w:sz="18" w:space="0" w:color="auto"/>
              <w:right w:val="single" w:sz="4" w:space="0" w:color="auto"/>
            </w:tcBorders>
            <w:vAlign w:val="center"/>
            <w:hideMark/>
          </w:tcPr>
          <w:p w14:paraId="11098D30" w14:textId="77777777" w:rsidR="001A072C" w:rsidRPr="0021467C" w:rsidRDefault="001A072C" w:rsidP="008529BE">
            <w:pPr>
              <w:pStyle w:val="NoSpacing"/>
              <w:jc w:val="center"/>
              <w:rPr>
                <w:rFonts w:cs="Arial"/>
                <w:sz w:val="18"/>
                <w:szCs w:val="18"/>
              </w:rPr>
            </w:pPr>
            <w:r w:rsidRPr="0021467C">
              <w:rPr>
                <w:rFonts w:cs="Arial"/>
                <w:sz w:val="18"/>
                <w:szCs w:val="18"/>
              </w:rPr>
              <w:t>–180</w:t>
            </w:r>
          </w:p>
        </w:tc>
        <w:tc>
          <w:tcPr>
            <w:tcW w:w="0" w:type="auto"/>
            <w:tcBorders>
              <w:top w:val="single" w:sz="4" w:space="0" w:color="auto"/>
              <w:left w:val="single" w:sz="4" w:space="0" w:color="auto"/>
              <w:bottom w:val="single" w:sz="18" w:space="0" w:color="auto"/>
              <w:right w:val="single" w:sz="4" w:space="0" w:color="auto"/>
            </w:tcBorders>
            <w:vAlign w:val="center"/>
            <w:hideMark/>
          </w:tcPr>
          <w:p w14:paraId="367A313F" w14:textId="77777777" w:rsidR="001A072C" w:rsidRPr="00D65A2F" w:rsidRDefault="001A072C" w:rsidP="008529BE">
            <w:pPr>
              <w:pStyle w:val="NoSpacing"/>
              <w:jc w:val="center"/>
              <w:rPr>
                <w:rFonts w:cs="Arial"/>
                <w:sz w:val="18"/>
                <w:szCs w:val="18"/>
              </w:rPr>
            </w:pPr>
            <w:r w:rsidRPr="00D65A2F">
              <w:rPr>
                <w:rFonts w:cs="Arial"/>
                <w:sz w:val="18"/>
                <w:szCs w:val="18"/>
              </w:rPr>
              <w:t>–210</w:t>
            </w:r>
          </w:p>
        </w:tc>
      </w:tr>
      <w:tr w:rsidR="001A072C" w:rsidRPr="00D65A2F" w14:paraId="29CE6166" w14:textId="77777777" w:rsidTr="008529BE">
        <w:trPr>
          <w:cantSplit/>
        </w:trPr>
        <w:tc>
          <w:tcPr>
            <w:tcW w:w="0" w:type="auto"/>
            <w:vMerge w:val="restart"/>
            <w:tcBorders>
              <w:top w:val="single" w:sz="18" w:space="0" w:color="auto"/>
              <w:left w:val="single" w:sz="4" w:space="0" w:color="auto"/>
              <w:bottom w:val="single" w:sz="4" w:space="0" w:color="auto"/>
              <w:right w:val="single" w:sz="4" w:space="0" w:color="auto"/>
            </w:tcBorders>
            <w:shd w:val="clear" w:color="auto" w:fill="E2EFD9" w:themeFill="accent6" w:themeFillTint="33"/>
            <w:vAlign w:val="center"/>
            <w:hideMark/>
          </w:tcPr>
          <w:p w14:paraId="4A588364" w14:textId="77777777" w:rsidR="001A072C" w:rsidRPr="009B759C" w:rsidRDefault="001A072C" w:rsidP="008529BE">
            <w:pPr>
              <w:pStyle w:val="NoSpacing"/>
              <w:rPr>
                <w:rFonts w:cs="Arial"/>
                <w:b/>
                <w:sz w:val="18"/>
                <w:szCs w:val="18"/>
              </w:rPr>
            </w:pPr>
            <w:r w:rsidRPr="009B759C">
              <w:rPr>
                <w:rFonts w:cs="Arial"/>
                <w:b/>
                <w:sz w:val="18"/>
                <w:szCs w:val="18"/>
              </w:rPr>
              <w:t>RTBS</w:t>
            </w:r>
          </w:p>
        </w:tc>
        <w:tc>
          <w:tcPr>
            <w:tcW w:w="0" w:type="auto"/>
            <w:vMerge w:val="restart"/>
            <w:tcBorders>
              <w:top w:val="single" w:sz="18" w:space="0" w:color="auto"/>
              <w:left w:val="single" w:sz="4" w:space="0" w:color="auto"/>
              <w:bottom w:val="single" w:sz="4" w:space="0" w:color="auto"/>
              <w:right w:val="single" w:sz="4" w:space="0" w:color="auto"/>
            </w:tcBorders>
            <w:shd w:val="clear" w:color="auto" w:fill="auto"/>
            <w:vAlign w:val="center"/>
            <w:hideMark/>
          </w:tcPr>
          <w:p w14:paraId="40B5757C" w14:textId="77777777" w:rsidR="001A072C" w:rsidRPr="009B759C" w:rsidRDefault="001A072C" w:rsidP="008529BE">
            <w:pPr>
              <w:pStyle w:val="NoSpacing"/>
              <w:rPr>
                <w:rFonts w:cs="Arial"/>
                <w:b/>
                <w:sz w:val="18"/>
                <w:szCs w:val="18"/>
              </w:rPr>
            </w:pPr>
            <w:r w:rsidRPr="009B759C">
              <w:rPr>
                <w:rFonts w:cs="Arial"/>
                <w:b/>
                <w:i/>
                <w:sz w:val="18"/>
                <w:szCs w:val="18"/>
              </w:rPr>
              <w:t>T</w:t>
            </w:r>
            <w:r w:rsidRPr="009B759C">
              <w:rPr>
                <w:rFonts w:cs="Arial"/>
                <w:b/>
                <w:sz w:val="18"/>
                <w:szCs w:val="18"/>
              </w:rPr>
              <w:t>–40'</w:t>
            </w:r>
          </w:p>
        </w:tc>
        <w:tc>
          <w:tcPr>
            <w:tcW w:w="0" w:type="auto"/>
            <w:tcBorders>
              <w:top w:val="single" w:sz="18" w:space="0" w:color="auto"/>
              <w:left w:val="single" w:sz="4" w:space="0" w:color="auto"/>
              <w:bottom w:val="single" w:sz="4" w:space="0" w:color="auto"/>
              <w:right w:val="single" w:sz="4" w:space="0" w:color="auto"/>
            </w:tcBorders>
            <w:shd w:val="clear" w:color="auto" w:fill="auto"/>
            <w:vAlign w:val="center"/>
            <w:hideMark/>
          </w:tcPr>
          <w:p w14:paraId="0C68EDF1" w14:textId="77777777" w:rsidR="001A072C" w:rsidRPr="00D65A2F" w:rsidRDefault="001A072C" w:rsidP="008529BE">
            <w:pPr>
              <w:pStyle w:val="NoSpacing"/>
              <w:rPr>
                <w:rFonts w:cs="Arial"/>
                <w:sz w:val="18"/>
                <w:szCs w:val="18"/>
              </w:rPr>
            </w:pPr>
            <w:r w:rsidRPr="00D65A2F">
              <w:rPr>
                <w:rFonts w:cs="Arial"/>
                <w:sz w:val="18"/>
                <w:szCs w:val="18"/>
              </w:rPr>
              <w:t>Base Transfer (MW)</w:t>
            </w:r>
          </w:p>
        </w:tc>
        <w:tc>
          <w:tcPr>
            <w:tcW w:w="0" w:type="auto"/>
            <w:tcBorders>
              <w:top w:val="single" w:sz="18" w:space="0" w:color="auto"/>
              <w:left w:val="single" w:sz="4" w:space="0" w:color="auto"/>
              <w:bottom w:val="single" w:sz="4" w:space="0" w:color="auto"/>
              <w:right w:val="single" w:sz="4" w:space="0" w:color="auto"/>
            </w:tcBorders>
            <w:vAlign w:val="center"/>
          </w:tcPr>
          <w:p w14:paraId="307CEC80" w14:textId="77777777" w:rsidR="001A072C" w:rsidRPr="00D65A2F" w:rsidRDefault="001A072C" w:rsidP="008529BE">
            <w:pPr>
              <w:pStyle w:val="NoSpacing"/>
              <w:jc w:val="center"/>
              <w:rPr>
                <w:rFonts w:cs="Arial"/>
                <w:sz w:val="18"/>
                <w:szCs w:val="18"/>
              </w:rPr>
            </w:pPr>
          </w:p>
        </w:tc>
        <w:tc>
          <w:tcPr>
            <w:tcW w:w="0" w:type="auto"/>
            <w:tcBorders>
              <w:top w:val="single" w:sz="18" w:space="0" w:color="auto"/>
              <w:left w:val="single" w:sz="4" w:space="0" w:color="auto"/>
              <w:bottom w:val="single" w:sz="4" w:space="0" w:color="auto"/>
              <w:right w:val="single" w:sz="4" w:space="0" w:color="auto"/>
            </w:tcBorders>
            <w:vAlign w:val="center"/>
            <w:hideMark/>
          </w:tcPr>
          <w:p w14:paraId="4389BBF2" w14:textId="77777777" w:rsidR="001A072C" w:rsidRPr="0021467C" w:rsidRDefault="001A072C" w:rsidP="008529BE">
            <w:pPr>
              <w:pStyle w:val="NoSpacing"/>
              <w:jc w:val="center"/>
              <w:rPr>
                <w:rFonts w:cs="Arial"/>
                <w:sz w:val="18"/>
                <w:szCs w:val="18"/>
              </w:rPr>
            </w:pPr>
            <w:r w:rsidRPr="0021467C">
              <w:rPr>
                <w:rFonts w:cs="Arial"/>
                <w:sz w:val="18"/>
                <w:szCs w:val="18"/>
              </w:rPr>
              <w:t>–250</w:t>
            </w:r>
          </w:p>
        </w:tc>
        <w:tc>
          <w:tcPr>
            <w:tcW w:w="0" w:type="auto"/>
            <w:tcBorders>
              <w:top w:val="single" w:sz="18" w:space="0" w:color="auto"/>
              <w:left w:val="single" w:sz="4" w:space="0" w:color="auto"/>
              <w:bottom w:val="single" w:sz="4" w:space="0" w:color="auto"/>
              <w:right w:val="single" w:sz="4" w:space="0" w:color="auto"/>
            </w:tcBorders>
            <w:hideMark/>
          </w:tcPr>
          <w:p w14:paraId="15FC1DC4" w14:textId="77777777" w:rsidR="001A072C" w:rsidRPr="0021467C" w:rsidRDefault="001A072C" w:rsidP="008529BE">
            <w:pPr>
              <w:pStyle w:val="NoSpacing"/>
              <w:jc w:val="center"/>
              <w:rPr>
                <w:rFonts w:cs="Arial"/>
                <w:sz w:val="18"/>
                <w:szCs w:val="18"/>
              </w:rPr>
            </w:pPr>
            <w:r w:rsidRPr="0021467C">
              <w:rPr>
                <w:rFonts w:cs="Arial"/>
                <w:sz w:val="18"/>
                <w:szCs w:val="18"/>
              </w:rPr>
              <w:t>–250</w:t>
            </w:r>
          </w:p>
        </w:tc>
        <w:tc>
          <w:tcPr>
            <w:tcW w:w="0" w:type="auto"/>
            <w:tcBorders>
              <w:top w:val="single" w:sz="18" w:space="0" w:color="auto"/>
              <w:left w:val="single" w:sz="4" w:space="0" w:color="auto"/>
              <w:bottom w:val="single" w:sz="4" w:space="0" w:color="auto"/>
              <w:right w:val="single" w:sz="4" w:space="0" w:color="auto"/>
            </w:tcBorders>
            <w:hideMark/>
          </w:tcPr>
          <w:p w14:paraId="040E9C6F" w14:textId="77777777" w:rsidR="001A072C" w:rsidRPr="0021467C" w:rsidRDefault="001A072C" w:rsidP="008529BE">
            <w:pPr>
              <w:pStyle w:val="NoSpacing"/>
              <w:jc w:val="center"/>
              <w:rPr>
                <w:rFonts w:cs="Arial"/>
                <w:sz w:val="18"/>
                <w:szCs w:val="18"/>
              </w:rPr>
            </w:pPr>
            <w:r w:rsidRPr="0021467C">
              <w:rPr>
                <w:rFonts w:cs="Arial"/>
                <w:sz w:val="18"/>
                <w:szCs w:val="18"/>
              </w:rPr>
              <w:t>–250</w:t>
            </w:r>
          </w:p>
        </w:tc>
        <w:tc>
          <w:tcPr>
            <w:tcW w:w="0" w:type="auto"/>
            <w:tcBorders>
              <w:top w:val="single" w:sz="18" w:space="0" w:color="auto"/>
              <w:left w:val="single" w:sz="4" w:space="0" w:color="auto"/>
              <w:bottom w:val="single" w:sz="4" w:space="0" w:color="auto"/>
              <w:right w:val="single" w:sz="4" w:space="0" w:color="auto"/>
            </w:tcBorders>
            <w:hideMark/>
          </w:tcPr>
          <w:p w14:paraId="3F93F297" w14:textId="77777777" w:rsidR="001A072C" w:rsidRPr="0021467C" w:rsidRDefault="001A072C" w:rsidP="008529BE">
            <w:pPr>
              <w:pStyle w:val="NoSpacing"/>
              <w:jc w:val="center"/>
              <w:rPr>
                <w:rFonts w:cs="Arial"/>
                <w:sz w:val="18"/>
                <w:szCs w:val="18"/>
              </w:rPr>
            </w:pPr>
          </w:p>
        </w:tc>
      </w:tr>
      <w:tr w:rsidR="001A072C" w:rsidRPr="00D65A2F" w14:paraId="7025AAC5" w14:textId="77777777" w:rsidTr="008529BE">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D7B5806" w14:textId="77777777" w:rsidR="001A072C" w:rsidRPr="00D65A2F" w:rsidRDefault="001A072C" w:rsidP="008529BE">
            <w:pPr>
              <w:pStyle w:val="NoSpacing"/>
              <w:rPr>
                <w:rFonts w:cs="Arial"/>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ECD372" w14:textId="77777777" w:rsidR="001A072C" w:rsidRPr="00D65A2F" w:rsidRDefault="001A072C" w:rsidP="008529BE">
            <w:pPr>
              <w:pStyle w:val="NoSpacing"/>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787A3B" w14:textId="77777777" w:rsidR="001A072C" w:rsidRPr="00D65A2F" w:rsidRDefault="001A072C" w:rsidP="008529BE">
            <w:pPr>
              <w:pStyle w:val="NoSpacing"/>
              <w:rPr>
                <w:rFonts w:cs="Arial"/>
                <w:sz w:val="18"/>
                <w:szCs w:val="18"/>
              </w:rPr>
            </w:pPr>
            <w:r w:rsidRPr="00D65A2F">
              <w:rPr>
                <w:rFonts w:cs="Arial"/>
                <w:sz w:val="18"/>
                <w:szCs w:val="18"/>
              </w:rPr>
              <w:t>FRU Test</w:t>
            </w:r>
          </w:p>
        </w:tc>
        <w:tc>
          <w:tcPr>
            <w:tcW w:w="0" w:type="auto"/>
            <w:tcBorders>
              <w:top w:val="single" w:sz="4" w:space="0" w:color="auto"/>
              <w:left w:val="single" w:sz="4" w:space="0" w:color="auto"/>
              <w:bottom w:val="single" w:sz="4" w:space="0" w:color="auto"/>
              <w:right w:val="single" w:sz="4" w:space="0" w:color="auto"/>
            </w:tcBorders>
            <w:vAlign w:val="center"/>
          </w:tcPr>
          <w:p w14:paraId="47F5FDA7" w14:textId="77777777" w:rsidR="001A072C" w:rsidRPr="00D65A2F" w:rsidRDefault="001A072C" w:rsidP="008529BE">
            <w:pPr>
              <w:pStyle w:val="NoSpacing"/>
              <w:jc w:val="cente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9999"/>
            <w:vAlign w:val="center"/>
            <w:hideMark/>
          </w:tcPr>
          <w:p w14:paraId="4310CFCD" w14:textId="77777777" w:rsidR="001A072C" w:rsidRPr="009B759C" w:rsidRDefault="001A072C" w:rsidP="008529BE">
            <w:pPr>
              <w:pStyle w:val="NoSpacing"/>
              <w:jc w:val="center"/>
              <w:rPr>
                <w:rFonts w:cs="Arial"/>
                <w:b/>
                <w:sz w:val="18"/>
                <w:szCs w:val="18"/>
              </w:rPr>
            </w:pPr>
            <w:r w:rsidRPr="009B759C">
              <w:rPr>
                <w:rFonts w:cs="Arial"/>
                <w:b/>
                <w:sz w:val="18"/>
                <w:szCs w:val="18"/>
              </w:rPr>
              <w:t>Fail</w:t>
            </w:r>
          </w:p>
        </w:tc>
        <w:tc>
          <w:tcPr>
            <w:tcW w:w="0" w:type="auto"/>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7700C708" w14:textId="77777777" w:rsidR="001A072C" w:rsidRPr="00841E5E" w:rsidRDefault="001A072C" w:rsidP="008529BE">
            <w:pPr>
              <w:pStyle w:val="NoSpacing"/>
              <w:jc w:val="center"/>
              <w:rPr>
                <w:rFonts w:cs="Arial"/>
                <w:b/>
                <w:sz w:val="18"/>
                <w:szCs w:val="18"/>
              </w:rPr>
            </w:pPr>
            <w:r w:rsidRPr="00841E5E">
              <w:rPr>
                <w:rFonts w:cs="Arial"/>
                <w:b/>
                <w:sz w:val="18"/>
                <w:szCs w:val="18"/>
              </w:rPr>
              <w:t>Pass</w:t>
            </w:r>
          </w:p>
        </w:tc>
        <w:tc>
          <w:tcPr>
            <w:tcW w:w="0" w:type="auto"/>
            <w:tcBorders>
              <w:top w:val="single" w:sz="4" w:space="0" w:color="auto"/>
              <w:left w:val="single" w:sz="4" w:space="0" w:color="auto"/>
              <w:bottom w:val="single" w:sz="4" w:space="0" w:color="auto"/>
              <w:right w:val="single" w:sz="4" w:space="0" w:color="auto"/>
            </w:tcBorders>
            <w:shd w:val="clear" w:color="auto" w:fill="FF9999"/>
            <w:vAlign w:val="center"/>
            <w:hideMark/>
          </w:tcPr>
          <w:p w14:paraId="73E07CC2" w14:textId="77777777" w:rsidR="001A072C" w:rsidRPr="009B759C" w:rsidRDefault="001A072C" w:rsidP="008529BE">
            <w:pPr>
              <w:pStyle w:val="NoSpacing"/>
              <w:jc w:val="center"/>
              <w:rPr>
                <w:rFonts w:cs="Arial"/>
                <w:b/>
                <w:sz w:val="18"/>
                <w:szCs w:val="18"/>
              </w:rPr>
            </w:pPr>
            <w:r w:rsidRPr="009B759C">
              <w:rPr>
                <w:rFonts w:cs="Arial"/>
                <w:b/>
                <w:sz w:val="18"/>
                <w:szCs w:val="18"/>
              </w:rPr>
              <w:t>Fail</w:t>
            </w:r>
          </w:p>
        </w:tc>
        <w:tc>
          <w:tcPr>
            <w:tcW w:w="0" w:type="auto"/>
            <w:tcBorders>
              <w:top w:val="single" w:sz="4" w:space="0" w:color="auto"/>
              <w:left w:val="single" w:sz="4" w:space="0" w:color="auto"/>
              <w:bottom w:val="single" w:sz="4" w:space="0" w:color="auto"/>
              <w:right w:val="single" w:sz="4" w:space="0" w:color="auto"/>
            </w:tcBorders>
            <w:shd w:val="clear" w:color="auto" w:fill="FF9999"/>
            <w:vAlign w:val="center"/>
            <w:hideMark/>
          </w:tcPr>
          <w:p w14:paraId="061F0C40" w14:textId="77777777" w:rsidR="001A072C" w:rsidRPr="009B759C" w:rsidRDefault="001A072C" w:rsidP="008529BE">
            <w:pPr>
              <w:pStyle w:val="NoSpacing"/>
              <w:jc w:val="center"/>
              <w:rPr>
                <w:rFonts w:cs="Arial"/>
                <w:b/>
                <w:sz w:val="18"/>
                <w:szCs w:val="18"/>
              </w:rPr>
            </w:pPr>
            <w:r w:rsidRPr="009B759C">
              <w:rPr>
                <w:rFonts w:cs="Arial"/>
                <w:b/>
                <w:sz w:val="18"/>
                <w:szCs w:val="18"/>
              </w:rPr>
              <w:t>Fail</w:t>
            </w:r>
          </w:p>
        </w:tc>
      </w:tr>
      <w:tr w:rsidR="001A072C" w:rsidRPr="00D65A2F" w14:paraId="3ED5523B" w14:textId="77777777" w:rsidTr="008529BE">
        <w:trPr>
          <w:cantSplit/>
        </w:trPr>
        <w:tc>
          <w:tcPr>
            <w:tcW w:w="0" w:type="auto"/>
            <w:vMerge w:val="restart"/>
            <w:tcBorders>
              <w:top w:val="single" w:sz="4" w:space="0" w:color="auto"/>
              <w:left w:val="single" w:sz="4" w:space="0" w:color="auto"/>
              <w:bottom w:val="single" w:sz="18" w:space="0" w:color="auto"/>
              <w:right w:val="single" w:sz="4" w:space="0" w:color="auto"/>
            </w:tcBorders>
            <w:shd w:val="clear" w:color="auto" w:fill="E2EFD9" w:themeFill="accent6" w:themeFillTint="33"/>
            <w:vAlign w:val="center"/>
            <w:hideMark/>
          </w:tcPr>
          <w:p w14:paraId="70153842" w14:textId="77777777" w:rsidR="001A072C" w:rsidRPr="00D65A2F" w:rsidRDefault="001A072C" w:rsidP="008529BE">
            <w:pPr>
              <w:pStyle w:val="NoSpacing"/>
              <w:rPr>
                <w:rFonts w:cs="Arial"/>
                <w:sz w:val="18"/>
                <w:szCs w:val="18"/>
              </w:rPr>
            </w:pPr>
            <w:r w:rsidRPr="00D65A2F">
              <w:rPr>
                <w:rFonts w:cs="Arial"/>
                <w:sz w:val="18"/>
                <w:szCs w:val="18"/>
              </w:rPr>
              <w:t>FMM</w:t>
            </w:r>
          </w:p>
        </w:tc>
        <w:tc>
          <w:tcPr>
            <w:tcW w:w="0" w:type="auto"/>
            <w:vMerge w:val="restart"/>
            <w:tcBorders>
              <w:top w:val="single" w:sz="4" w:space="0" w:color="auto"/>
              <w:left w:val="single" w:sz="4" w:space="0" w:color="auto"/>
              <w:bottom w:val="single" w:sz="18" w:space="0" w:color="auto"/>
              <w:right w:val="single" w:sz="4" w:space="0" w:color="auto"/>
            </w:tcBorders>
            <w:shd w:val="clear" w:color="auto" w:fill="auto"/>
            <w:vAlign w:val="center"/>
            <w:hideMark/>
          </w:tcPr>
          <w:p w14:paraId="791C1D01" w14:textId="77777777" w:rsidR="001A072C" w:rsidRPr="00D65A2F" w:rsidRDefault="001A072C" w:rsidP="008529BE">
            <w:pPr>
              <w:pStyle w:val="NoSpacing"/>
              <w:rPr>
                <w:rFonts w:cs="Arial"/>
                <w:sz w:val="18"/>
                <w:szCs w:val="18"/>
              </w:rPr>
            </w:pPr>
            <w:r w:rsidRPr="00D65A2F">
              <w:rPr>
                <w:rFonts w:cs="Arial"/>
                <w:i/>
                <w:sz w:val="18"/>
                <w:szCs w:val="18"/>
              </w:rPr>
              <w:t>T</w:t>
            </w:r>
            <w:r w:rsidRPr="00D65A2F">
              <w:rPr>
                <w:rFonts w:cs="Arial"/>
                <w:sz w:val="18"/>
                <w:szCs w:val="18"/>
              </w:rPr>
              <w:t>–37.5'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91B842" w14:textId="77777777" w:rsidR="001A072C" w:rsidRPr="00D65A2F" w:rsidRDefault="001A072C" w:rsidP="008529BE">
            <w:pPr>
              <w:pStyle w:val="NoSpacing"/>
              <w:rPr>
                <w:rFonts w:cs="Arial"/>
                <w:sz w:val="18"/>
                <w:szCs w:val="18"/>
              </w:rPr>
            </w:pPr>
            <w:r w:rsidRPr="00D65A2F">
              <w:rPr>
                <w:rFonts w:cs="Arial"/>
                <w:sz w:val="18"/>
                <w:szCs w:val="18"/>
              </w:rPr>
              <w:t>Transfer Limit (MW)</w:t>
            </w:r>
          </w:p>
        </w:tc>
        <w:tc>
          <w:tcPr>
            <w:tcW w:w="0" w:type="auto"/>
            <w:tcBorders>
              <w:top w:val="single" w:sz="4" w:space="0" w:color="auto"/>
              <w:left w:val="single" w:sz="4" w:space="0" w:color="auto"/>
              <w:bottom w:val="single" w:sz="4" w:space="0" w:color="auto"/>
              <w:right w:val="single" w:sz="4" w:space="0" w:color="auto"/>
            </w:tcBorders>
            <w:vAlign w:val="center"/>
          </w:tcPr>
          <w:p w14:paraId="5F56906B" w14:textId="77777777" w:rsidR="001A072C" w:rsidRPr="00D65A2F" w:rsidRDefault="001A072C" w:rsidP="008529BE">
            <w:pPr>
              <w:pStyle w:val="NoSpacing"/>
              <w:jc w:val="cente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9999"/>
            <w:vAlign w:val="center"/>
            <w:hideMark/>
          </w:tcPr>
          <w:p w14:paraId="16EF4DE9" w14:textId="77777777" w:rsidR="001A072C" w:rsidRPr="009B759C" w:rsidRDefault="001A072C" w:rsidP="008529BE">
            <w:pPr>
              <w:pStyle w:val="NoSpacing"/>
              <w:jc w:val="center"/>
              <w:rPr>
                <w:rFonts w:cs="Arial"/>
                <w:b/>
                <w:sz w:val="18"/>
                <w:szCs w:val="18"/>
              </w:rPr>
            </w:pPr>
            <w:r w:rsidRPr="009B759C">
              <w:rPr>
                <w:rFonts w:cs="Arial"/>
                <w:b/>
                <w:sz w:val="18"/>
                <w:szCs w:val="18"/>
              </w:rPr>
              <w:t>–250</w:t>
            </w:r>
          </w:p>
        </w:tc>
        <w:tc>
          <w:tcPr>
            <w:tcW w:w="0" w:type="auto"/>
            <w:tcBorders>
              <w:top w:val="single" w:sz="4" w:space="0" w:color="auto"/>
              <w:left w:val="single" w:sz="4" w:space="0" w:color="auto"/>
              <w:bottom w:val="single" w:sz="4" w:space="0" w:color="auto"/>
              <w:right w:val="single" w:sz="4" w:space="0" w:color="auto"/>
            </w:tcBorders>
            <w:vAlign w:val="center"/>
          </w:tcPr>
          <w:p w14:paraId="758CB2D7" w14:textId="77777777" w:rsidR="001A072C" w:rsidRPr="00D65A2F" w:rsidRDefault="001A072C" w:rsidP="008529BE">
            <w:pPr>
              <w:pStyle w:val="NoSpacing"/>
              <w:jc w:val="center"/>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9999"/>
            <w:vAlign w:val="center"/>
            <w:hideMark/>
          </w:tcPr>
          <w:p w14:paraId="31B5E216" w14:textId="77777777" w:rsidR="001A072C" w:rsidRPr="009B759C" w:rsidRDefault="001A072C" w:rsidP="008529BE">
            <w:pPr>
              <w:pStyle w:val="NoSpacing"/>
              <w:jc w:val="center"/>
              <w:rPr>
                <w:rFonts w:cs="Arial"/>
                <w:b/>
                <w:sz w:val="18"/>
                <w:szCs w:val="18"/>
              </w:rPr>
            </w:pPr>
            <w:r w:rsidRPr="009B759C">
              <w:rPr>
                <w:rFonts w:cs="Arial"/>
                <w:b/>
                <w:sz w:val="18"/>
                <w:szCs w:val="18"/>
              </w:rPr>
              <w:t>–270</w:t>
            </w:r>
          </w:p>
        </w:tc>
        <w:tc>
          <w:tcPr>
            <w:tcW w:w="0" w:type="auto"/>
            <w:tcBorders>
              <w:top w:val="single" w:sz="4" w:space="0" w:color="auto"/>
              <w:left w:val="single" w:sz="4" w:space="0" w:color="auto"/>
              <w:bottom w:val="single" w:sz="4" w:space="0" w:color="auto"/>
              <w:right w:val="single" w:sz="4" w:space="0" w:color="auto"/>
            </w:tcBorders>
            <w:shd w:val="clear" w:color="auto" w:fill="FF9999"/>
            <w:vAlign w:val="center"/>
            <w:hideMark/>
          </w:tcPr>
          <w:p w14:paraId="29AF22C3" w14:textId="77777777" w:rsidR="001A072C" w:rsidRPr="009B759C" w:rsidRDefault="001A072C" w:rsidP="008529BE">
            <w:pPr>
              <w:pStyle w:val="NoSpacing"/>
              <w:jc w:val="center"/>
              <w:rPr>
                <w:rFonts w:cs="Arial"/>
                <w:b/>
                <w:sz w:val="18"/>
                <w:szCs w:val="18"/>
              </w:rPr>
            </w:pPr>
            <w:r w:rsidRPr="009B759C">
              <w:rPr>
                <w:rFonts w:cs="Arial"/>
                <w:b/>
                <w:sz w:val="18"/>
                <w:szCs w:val="18"/>
              </w:rPr>
              <w:t>–250</w:t>
            </w:r>
          </w:p>
        </w:tc>
      </w:tr>
      <w:tr w:rsidR="001A072C" w:rsidRPr="00D65A2F" w14:paraId="788F447C" w14:textId="77777777" w:rsidTr="008529BE">
        <w:trPr>
          <w:cantSplit/>
        </w:trPr>
        <w:tc>
          <w:tcPr>
            <w:tcW w:w="0" w:type="auto"/>
            <w:vMerge/>
            <w:tcBorders>
              <w:top w:val="single" w:sz="4" w:space="0" w:color="auto"/>
              <w:left w:val="single" w:sz="4" w:space="0" w:color="auto"/>
              <w:bottom w:val="single" w:sz="18" w:space="0" w:color="auto"/>
              <w:right w:val="single" w:sz="4" w:space="0" w:color="auto"/>
            </w:tcBorders>
            <w:shd w:val="clear" w:color="auto" w:fill="E2EFD9" w:themeFill="accent6" w:themeFillTint="33"/>
            <w:vAlign w:val="center"/>
            <w:hideMark/>
          </w:tcPr>
          <w:p w14:paraId="18C06E8A" w14:textId="77777777" w:rsidR="001A072C" w:rsidRPr="00D65A2F" w:rsidRDefault="001A072C" w:rsidP="008529BE">
            <w:pPr>
              <w:pStyle w:val="NoSpacing"/>
              <w:rPr>
                <w:rFonts w:cs="Arial"/>
                <w:sz w:val="18"/>
                <w:szCs w:val="18"/>
              </w:rPr>
            </w:pPr>
          </w:p>
        </w:tc>
        <w:tc>
          <w:tcPr>
            <w:tcW w:w="0" w:type="auto"/>
            <w:vMerge/>
            <w:tcBorders>
              <w:top w:val="single" w:sz="4" w:space="0" w:color="auto"/>
              <w:left w:val="single" w:sz="4" w:space="0" w:color="auto"/>
              <w:bottom w:val="single" w:sz="18" w:space="0" w:color="auto"/>
              <w:right w:val="single" w:sz="4" w:space="0" w:color="auto"/>
            </w:tcBorders>
            <w:shd w:val="clear" w:color="auto" w:fill="auto"/>
            <w:vAlign w:val="center"/>
            <w:hideMark/>
          </w:tcPr>
          <w:p w14:paraId="295D5417" w14:textId="77777777" w:rsidR="001A072C" w:rsidRPr="00D65A2F" w:rsidRDefault="001A072C" w:rsidP="008529BE">
            <w:pPr>
              <w:pStyle w:val="NoSpacing"/>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shd w:val="clear" w:color="auto" w:fill="auto"/>
            <w:vAlign w:val="center"/>
            <w:hideMark/>
          </w:tcPr>
          <w:p w14:paraId="7C6FB36B" w14:textId="77777777" w:rsidR="001A072C" w:rsidRPr="00D65A2F" w:rsidRDefault="001A072C" w:rsidP="008529BE">
            <w:pPr>
              <w:pStyle w:val="NoSpacing"/>
              <w:rPr>
                <w:rFonts w:cs="Arial"/>
                <w:sz w:val="18"/>
                <w:szCs w:val="18"/>
              </w:rPr>
            </w:pPr>
            <w:r w:rsidRPr="00D65A2F">
              <w:rPr>
                <w:rFonts w:cs="Arial"/>
                <w:sz w:val="18"/>
                <w:szCs w:val="18"/>
              </w:rPr>
              <w:t>EIM Transfer (MW)</w:t>
            </w:r>
          </w:p>
        </w:tc>
        <w:tc>
          <w:tcPr>
            <w:tcW w:w="0" w:type="auto"/>
            <w:tcBorders>
              <w:top w:val="single" w:sz="4" w:space="0" w:color="auto"/>
              <w:left w:val="single" w:sz="4" w:space="0" w:color="auto"/>
              <w:bottom w:val="single" w:sz="18" w:space="0" w:color="auto"/>
              <w:right w:val="single" w:sz="4" w:space="0" w:color="auto"/>
            </w:tcBorders>
            <w:vAlign w:val="center"/>
          </w:tcPr>
          <w:p w14:paraId="6443117F" w14:textId="77777777" w:rsidR="001A072C" w:rsidRPr="00D65A2F" w:rsidRDefault="001A072C" w:rsidP="008529BE">
            <w:pPr>
              <w:pStyle w:val="NoSpacing"/>
              <w:jc w:val="center"/>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vAlign w:val="center"/>
            <w:hideMark/>
          </w:tcPr>
          <w:p w14:paraId="7C031843" w14:textId="77777777" w:rsidR="001A072C" w:rsidRPr="00D65A2F" w:rsidRDefault="001A072C" w:rsidP="008529BE">
            <w:pPr>
              <w:pStyle w:val="NoSpacing"/>
              <w:jc w:val="center"/>
              <w:rPr>
                <w:rFonts w:cs="Arial"/>
                <w:sz w:val="18"/>
                <w:szCs w:val="18"/>
              </w:rPr>
            </w:pPr>
            <w:r w:rsidRPr="00D65A2F">
              <w:rPr>
                <w:rFonts w:cs="Arial"/>
                <w:sz w:val="18"/>
                <w:szCs w:val="18"/>
              </w:rPr>
              <w:t>–230</w:t>
            </w:r>
          </w:p>
        </w:tc>
        <w:tc>
          <w:tcPr>
            <w:tcW w:w="0" w:type="auto"/>
            <w:tcBorders>
              <w:top w:val="single" w:sz="4" w:space="0" w:color="auto"/>
              <w:left w:val="single" w:sz="4" w:space="0" w:color="auto"/>
              <w:bottom w:val="single" w:sz="18" w:space="0" w:color="auto"/>
              <w:right w:val="single" w:sz="4" w:space="0" w:color="auto"/>
            </w:tcBorders>
            <w:vAlign w:val="center"/>
            <w:hideMark/>
          </w:tcPr>
          <w:p w14:paraId="1DC6CE75" w14:textId="77777777" w:rsidR="001A072C" w:rsidRPr="00D65A2F" w:rsidRDefault="001A072C" w:rsidP="008529BE">
            <w:pPr>
              <w:pStyle w:val="NoSpacing"/>
              <w:jc w:val="center"/>
              <w:rPr>
                <w:rFonts w:cs="Arial"/>
                <w:sz w:val="18"/>
                <w:szCs w:val="18"/>
              </w:rPr>
            </w:pPr>
            <w:r w:rsidRPr="00D65A2F">
              <w:rPr>
                <w:rFonts w:cs="Arial"/>
                <w:sz w:val="18"/>
                <w:szCs w:val="18"/>
              </w:rPr>
              <w:t>–350</w:t>
            </w:r>
          </w:p>
        </w:tc>
        <w:tc>
          <w:tcPr>
            <w:tcW w:w="0" w:type="auto"/>
            <w:tcBorders>
              <w:top w:val="single" w:sz="4" w:space="0" w:color="auto"/>
              <w:left w:val="single" w:sz="4" w:space="0" w:color="auto"/>
              <w:bottom w:val="single" w:sz="18" w:space="0" w:color="auto"/>
              <w:right w:val="single" w:sz="4" w:space="0" w:color="auto"/>
            </w:tcBorders>
            <w:vAlign w:val="center"/>
            <w:hideMark/>
          </w:tcPr>
          <w:p w14:paraId="6EEB2BC1" w14:textId="77777777" w:rsidR="001A072C" w:rsidRPr="00D65A2F" w:rsidRDefault="001A072C" w:rsidP="008529BE">
            <w:pPr>
              <w:pStyle w:val="NoSpacing"/>
              <w:jc w:val="center"/>
              <w:rPr>
                <w:rFonts w:cs="Arial"/>
                <w:sz w:val="18"/>
                <w:szCs w:val="18"/>
              </w:rPr>
            </w:pPr>
            <w:r w:rsidRPr="00D65A2F">
              <w:rPr>
                <w:rFonts w:cs="Arial"/>
                <w:sz w:val="18"/>
                <w:szCs w:val="18"/>
              </w:rPr>
              <w:t>–270</w:t>
            </w:r>
          </w:p>
        </w:tc>
        <w:tc>
          <w:tcPr>
            <w:tcW w:w="0" w:type="auto"/>
            <w:tcBorders>
              <w:top w:val="single" w:sz="4" w:space="0" w:color="auto"/>
              <w:left w:val="single" w:sz="4" w:space="0" w:color="auto"/>
              <w:bottom w:val="single" w:sz="18" w:space="0" w:color="auto"/>
              <w:right w:val="single" w:sz="4" w:space="0" w:color="auto"/>
            </w:tcBorders>
            <w:vAlign w:val="center"/>
            <w:hideMark/>
          </w:tcPr>
          <w:p w14:paraId="4EFA6F5E" w14:textId="77777777" w:rsidR="001A072C" w:rsidRPr="00D65A2F" w:rsidRDefault="001A072C" w:rsidP="008529BE">
            <w:pPr>
              <w:pStyle w:val="NoSpacing"/>
              <w:jc w:val="center"/>
              <w:rPr>
                <w:rFonts w:cs="Arial"/>
                <w:sz w:val="18"/>
                <w:szCs w:val="18"/>
              </w:rPr>
            </w:pPr>
            <w:r w:rsidRPr="00D65A2F">
              <w:rPr>
                <w:rFonts w:cs="Arial"/>
                <w:sz w:val="18"/>
                <w:szCs w:val="18"/>
              </w:rPr>
              <w:t>–250</w:t>
            </w:r>
          </w:p>
        </w:tc>
      </w:tr>
      <w:tr w:rsidR="001A072C" w:rsidRPr="00D65A2F" w14:paraId="79664CCD" w14:textId="77777777" w:rsidTr="008529BE">
        <w:trPr>
          <w:cantSplit/>
        </w:trPr>
        <w:tc>
          <w:tcPr>
            <w:tcW w:w="0" w:type="auto"/>
            <w:vMerge w:val="restart"/>
            <w:tcBorders>
              <w:top w:val="single" w:sz="18" w:space="0" w:color="auto"/>
              <w:left w:val="single" w:sz="4" w:space="0" w:color="auto"/>
              <w:bottom w:val="single" w:sz="18" w:space="0" w:color="auto"/>
              <w:right w:val="single" w:sz="4" w:space="0" w:color="auto"/>
            </w:tcBorders>
            <w:shd w:val="clear" w:color="auto" w:fill="E2EFD9" w:themeFill="accent6" w:themeFillTint="33"/>
            <w:vAlign w:val="center"/>
            <w:hideMark/>
          </w:tcPr>
          <w:p w14:paraId="2B4332FF" w14:textId="77777777" w:rsidR="001A072C" w:rsidRPr="00D65A2F" w:rsidRDefault="001A072C" w:rsidP="008529BE">
            <w:pPr>
              <w:pStyle w:val="NoSpacing"/>
              <w:rPr>
                <w:rFonts w:cs="Arial"/>
                <w:sz w:val="18"/>
                <w:szCs w:val="18"/>
              </w:rPr>
            </w:pPr>
            <w:r w:rsidRPr="00D65A2F">
              <w:rPr>
                <w:rFonts w:cs="Arial"/>
                <w:sz w:val="18"/>
                <w:szCs w:val="18"/>
              </w:rPr>
              <w:t>FMM</w:t>
            </w:r>
          </w:p>
        </w:tc>
        <w:tc>
          <w:tcPr>
            <w:tcW w:w="0" w:type="auto"/>
            <w:vMerge w:val="restart"/>
            <w:tcBorders>
              <w:top w:val="single" w:sz="18" w:space="0" w:color="auto"/>
              <w:left w:val="single" w:sz="4" w:space="0" w:color="auto"/>
              <w:bottom w:val="single" w:sz="18" w:space="0" w:color="auto"/>
              <w:right w:val="single" w:sz="4" w:space="0" w:color="auto"/>
            </w:tcBorders>
            <w:shd w:val="clear" w:color="auto" w:fill="auto"/>
            <w:vAlign w:val="center"/>
            <w:hideMark/>
          </w:tcPr>
          <w:p w14:paraId="4C08347B" w14:textId="77777777" w:rsidR="001A072C" w:rsidRPr="00D65A2F" w:rsidRDefault="001A072C" w:rsidP="008529BE">
            <w:pPr>
              <w:pStyle w:val="NoSpacing"/>
              <w:rPr>
                <w:rFonts w:cs="Arial"/>
                <w:sz w:val="18"/>
                <w:szCs w:val="18"/>
              </w:rPr>
            </w:pPr>
            <w:r w:rsidRPr="00D65A2F">
              <w:rPr>
                <w:rFonts w:cs="Arial"/>
                <w:i/>
                <w:sz w:val="18"/>
                <w:szCs w:val="18"/>
              </w:rPr>
              <w:t>T</w:t>
            </w:r>
            <w:r w:rsidRPr="00D65A2F">
              <w:rPr>
                <w:rFonts w:cs="Arial"/>
                <w:sz w:val="18"/>
                <w:szCs w:val="18"/>
              </w:rPr>
              <w:t>–22.5'</w:t>
            </w:r>
          </w:p>
        </w:tc>
        <w:tc>
          <w:tcPr>
            <w:tcW w:w="0" w:type="auto"/>
            <w:tcBorders>
              <w:top w:val="single" w:sz="18" w:space="0" w:color="auto"/>
              <w:left w:val="single" w:sz="4" w:space="0" w:color="auto"/>
              <w:bottom w:val="single" w:sz="4" w:space="0" w:color="auto"/>
              <w:right w:val="single" w:sz="4" w:space="0" w:color="auto"/>
            </w:tcBorders>
            <w:shd w:val="clear" w:color="auto" w:fill="auto"/>
            <w:vAlign w:val="center"/>
            <w:hideMark/>
          </w:tcPr>
          <w:p w14:paraId="71D23656" w14:textId="77777777" w:rsidR="001A072C" w:rsidRPr="00D65A2F" w:rsidRDefault="001A072C" w:rsidP="008529BE">
            <w:pPr>
              <w:pStyle w:val="NoSpacing"/>
              <w:rPr>
                <w:rFonts w:cs="Arial"/>
                <w:sz w:val="18"/>
                <w:szCs w:val="18"/>
              </w:rPr>
            </w:pPr>
            <w:r w:rsidRPr="00D65A2F">
              <w:rPr>
                <w:rFonts w:cs="Arial"/>
                <w:sz w:val="18"/>
                <w:szCs w:val="18"/>
              </w:rPr>
              <w:t>Transfer Limit (MW)</w:t>
            </w:r>
          </w:p>
        </w:tc>
        <w:tc>
          <w:tcPr>
            <w:tcW w:w="0" w:type="auto"/>
            <w:tcBorders>
              <w:top w:val="single" w:sz="18" w:space="0" w:color="auto"/>
              <w:left w:val="single" w:sz="4" w:space="0" w:color="auto"/>
              <w:bottom w:val="single" w:sz="4" w:space="0" w:color="auto"/>
              <w:right w:val="single" w:sz="4" w:space="0" w:color="auto"/>
            </w:tcBorders>
            <w:vAlign w:val="center"/>
          </w:tcPr>
          <w:p w14:paraId="287B7169" w14:textId="77777777" w:rsidR="001A072C" w:rsidRPr="00D65A2F" w:rsidRDefault="001A072C" w:rsidP="008529BE">
            <w:pPr>
              <w:pStyle w:val="NoSpacing"/>
              <w:jc w:val="center"/>
              <w:rPr>
                <w:rFonts w:cs="Arial"/>
                <w:sz w:val="18"/>
                <w:szCs w:val="18"/>
              </w:rPr>
            </w:pPr>
          </w:p>
        </w:tc>
        <w:tc>
          <w:tcPr>
            <w:tcW w:w="0" w:type="auto"/>
            <w:tcBorders>
              <w:top w:val="single" w:sz="18" w:space="0" w:color="auto"/>
              <w:left w:val="single" w:sz="4" w:space="0" w:color="auto"/>
              <w:bottom w:val="single" w:sz="4" w:space="0" w:color="auto"/>
              <w:right w:val="single" w:sz="4" w:space="0" w:color="auto"/>
            </w:tcBorders>
            <w:shd w:val="clear" w:color="auto" w:fill="FF9999"/>
            <w:vAlign w:val="center"/>
            <w:hideMark/>
          </w:tcPr>
          <w:p w14:paraId="22BA9FD7" w14:textId="77777777" w:rsidR="001A072C" w:rsidRPr="009B759C" w:rsidRDefault="001A072C" w:rsidP="008529BE">
            <w:pPr>
              <w:pStyle w:val="NoSpacing"/>
              <w:jc w:val="center"/>
              <w:rPr>
                <w:rFonts w:cs="Arial"/>
                <w:b/>
                <w:sz w:val="18"/>
                <w:szCs w:val="18"/>
              </w:rPr>
            </w:pPr>
            <w:r w:rsidRPr="009B759C">
              <w:rPr>
                <w:rFonts w:cs="Arial"/>
                <w:b/>
                <w:sz w:val="18"/>
                <w:szCs w:val="18"/>
              </w:rPr>
              <w:t>–250</w:t>
            </w:r>
          </w:p>
        </w:tc>
        <w:tc>
          <w:tcPr>
            <w:tcW w:w="0" w:type="auto"/>
            <w:tcBorders>
              <w:top w:val="single" w:sz="18" w:space="0" w:color="auto"/>
              <w:left w:val="single" w:sz="4" w:space="0" w:color="auto"/>
              <w:bottom w:val="single" w:sz="4" w:space="0" w:color="auto"/>
              <w:right w:val="single" w:sz="4" w:space="0" w:color="auto"/>
            </w:tcBorders>
            <w:vAlign w:val="center"/>
          </w:tcPr>
          <w:p w14:paraId="6C92B4A6" w14:textId="77777777" w:rsidR="001A072C" w:rsidRPr="00D65A2F" w:rsidRDefault="001A072C" w:rsidP="008529BE">
            <w:pPr>
              <w:pStyle w:val="NoSpacing"/>
              <w:jc w:val="center"/>
              <w:rPr>
                <w:rFonts w:cs="Arial"/>
                <w:sz w:val="18"/>
                <w:szCs w:val="18"/>
              </w:rPr>
            </w:pPr>
          </w:p>
        </w:tc>
        <w:tc>
          <w:tcPr>
            <w:tcW w:w="0" w:type="auto"/>
            <w:tcBorders>
              <w:top w:val="single" w:sz="18" w:space="0" w:color="auto"/>
              <w:left w:val="single" w:sz="4" w:space="0" w:color="auto"/>
              <w:bottom w:val="single" w:sz="4" w:space="0" w:color="auto"/>
              <w:right w:val="single" w:sz="4" w:space="0" w:color="auto"/>
            </w:tcBorders>
            <w:shd w:val="clear" w:color="auto" w:fill="FF9999"/>
            <w:vAlign w:val="center"/>
            <w:hideMark/>
          </w:tcPr>
          <w:p w14:paraId="53293153" w14:textId="77777777" w:rsidR="001A072C" w:rsidRPr="0021467C" w:rsidRDefault="001A072C" w:rsidP="008529BE">
            <w:pPr>
              <w:pStyle w:val="NoSpacing"/>
              <w:jc w:val="center"/>
              <w:rPr>
                <w:rFonts w:cs="Arial"/>
                <w:b/>
                <w:sz w:val="18"/>
                <w:szCs w:val="18"/>
              </w:rPr>
            </w:pPr>
            <w:r w:rsidRPr="0021467C">
              <w:rPr>
                <w:rFonts w:cs="Arial"/>
                <w:b/>
                <w:sz w:val="18"/>
                <w:szCs w:val="18"/>
              </w:rPr>
              <w:t>–350</w:t>
            </w:r>
          </w:p>
        </w:tc>
        <w:tc>
          <w:tcPr>
            <w:tcW w:w="0" w:type="auto"/>
            <w:tcBorders>
              <w:top w:val="single" w:sz="18" w:space="0" w:color="auto"/>
              <w:left w:val="single" w:sz="4" w:space="0" w:color="auto"/>
              <w:bottom w:val="single" w:sz="4" w:space="0" w:color="auto"/>
              <w:right w:val="single" w:sz="4" w:space="0" w:color="auto"/>
            </w:tcBorders>
            <w:shd w:val="clear" w:color="auto" w:fill="FF9999"/>
            <w:vAlign w:val="center"/>
            <w:hideMark/>
          </w:tcPr>
          <w:p w14:paraId="6E562214" w14:textId="77777777" w:rsidR="001A072C" w:rsidRPr="0021467C" w:rsidRDefault="001A072C" w:rsidP="008529BE">
            <w:pPr>
              <w:pStyle w:val="NoSpacing"/>
              <w:jc w:val="center"/>
              <w:rPr>
                <w:rFonts w:cs="Arial"/>
                <w:b/>
                <w:sz w:val="18"/>
                <w:szCs w:val="18"/>
              </w:rPr>
            </w:pPr>
            <w:r w:rsidRPr="0021467C">
              <w:rPr>
                <w:rFonts w:cs="Arial"/>
                <w:b/>
                <w:sz w:val="18"/>
                <w:szCs w:val="18"/>
              </w:rPr>
              <w:t>–270</w:t>
            </w:r>
          </w:p>
        </w:tc>
      </w:tr>
      <w:tr w:rsidR="001A072C" w:rsidRPr="00D65A2F" w14:paraId="037DDA83" w14:textId="77777777" w:rsidTr="008529BE">
        <w:trPr>
          <w:cantSplit/>
        </w:trPr>
        <w:tc>
          <w:tcPr>
            <w:tcW w:w="0" w:type="auto"/>
            <w:vMerge/>
            <w:tcBorders>
              <w:top w:val="single" w:sz="4" w:space="0" w:color="auto"/>
              <w:left w:val="single" w:sz="4" w:space="0" w:color="auto"/>
              <w:bottom w:val="single" w:sz="18" w:space="0" w:color="auto"/>
              <w:right w:val="single" w:sz="4" w:space="0" w:color="auto"/>
            </w:tcBorders>
            <w:shd w:val="clear" w:color="auto" w:fill="E2EFD9" w:themeFill="accent6" w:themeFillTint="33"/>
            <w:vAlign w:val="center"/>
            <w:hideMark/>
          </w:tcPr>
          <w:p w14:paraId="649D5845" w14:textId="77777777" w:rsidR="001A072C" w:rsidRPr="00D65A2F" w:rsidRDefault="001A072C" w:rsidP="008529BE">
            <w:pPr>
              <w:pStyle w:val="NoSpacing"/>
              <w:rPr>
                <w:rFonts w:cs="Arial"/>
                <w:sz w:val="18"/>
                <w:szCs w:val="18"/>
              </w:rPr>
            </w:pPr>
          </w:p>
        </w:tc>
        <w:tc>
          <w:tcPr>
            <w:tcW w:w="0" w:type="auto"/>
            <w:vMerge/>
            <w:tcBorders>
              <w:top w:val="single" w:sz="4" w:space="0" w:color="auto"/>
              <w:left w:val="single" w:sz="4" w:space="0" w:color="auto"/>
              <w:bottom w:val="single" w:sz="18" w:space="0" w:color="auto"/>
              <w:right w:val="single" w:sz="4" w:space="0" w:color="auto"/>
            </w:tcBorders>
            <w:shd w:val="clear" w:color="auto" w:fill="auto"/>
            <w:vAlign w:val="center"/>
            <w:hideMark/>
          </w:tcPr>
          <w:p w14:paraId="03503C64" w14:textId="77777777" w:rsidR="001A072C" w:rsidRPr="00D65A2F" w:rsidRDefault="001A072C" w:rsidP="008529BE">
            <w:pPr>
              <w:pStyle w:val="NoSpacing"/>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shd w:val="clear" w:color="auto" w:fill="auto"/>
            <w:vAlign w:val="center"/>
            <w:hideMark/>
          </w:tcPr>
          <w:p w14:paraId="38297C54" w14:textId="77777777" w:rsidR="001A072C" w:rsidRPr="00D65A2F" w:rsidRDefault="001A072C" w:rsidP="008529BE">
            <w:pPr>
              <w:pStyle w:val="NoSpacing"/>
              <w:rPr>
                <w:rFonts w:cs="Arial"/>
                <w:sz w:val="18"/>
                <w:szCs w:val="18"/>
              </w:rPr>
            </w:pPr>
            <w:r w:rsidRPr="00D65A2F">
              <w:rPr>
                <w:rFonts w:cs="Arial"/>
                <w:sz w:val="18"/>
                <w:szCs w:val="18"/>
              </w:rPr>
              <w:t>EIM Transfer (MW)</w:t>
            </w:r>
          </w:p>
        </w:tc>
        <w:tc>
          <w:tcPr>
            <w:tcW w:w="0" w:type="auto"/>
            <w:tcBorders>
              <w:top w:val="single" w:sz="4" w:space="0" w:color="auto"/>
              <w:left w:val="single" w:sz="4" w:space="0" w:color="auto"/>
              <w:bottom w:val="single" w:sz="18" w:space="0" w:color="auto"/>
              <w:right w:val="single" w:sz="4" w:space="0" w:color="auto"/>
            </w:tcBorders>
            <w:vAlign w:val="center"/>
          </w:tcPr>
          <w:p w14:paraId="2A937E9B" w14:textId="77777777" w:rsidR="001A072C" w:rsidRPr="00D65A2F" w:rsidRDefault="001A072C" w:rsidP="008529BE">
            <w:pPr>
              <w:pStyle w:val="NoSpacing"/>
              <w:jc w:val="center"/>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vAlign w:val="center"/>
            <w:hideMark/>
          </w:tcPr>
          <w:p w14:paraId="776CD3DA" w14:textId="77777777" w:rsidR="001A072C" w:rsidRPr="00D65A2F" w:rsidRDefault="001A072C" w:rsidP="008529BE">
            <w:pPr>
              <w:pStyle w:val="NoSpacing"/>
              <w:jc w:val="center"/>
              <w:rPr>
                <w:rFonts w:cs="Arial"/>
                <w:sz w:val="18"/>
                <w:szCs w:val="18"/>
              </w:rPr>
            </w:pPr>
            <w:r w:rsidRPr="00D65A2F">
              <w:rPr>
                <w:rFonts w:cs="Arial"/>
                <w:sz w:val="18"/>
                <w:szCs w:val="18"/>
              </w:rPr>
              <w:t>–240</w:t>
            </w:r>
          </w:p>
        </w:tc>
        <w:tc>
          <w:tcPr>
            <w:tcW w:w="0" w:type="auto"/>
            <w:tcBorders>
              <w:top w:val="single" w:sz="4" w:space="0" w:color="auto"/>
              <w:left w:val="single" w:sz="4" w:space="0" w:color="auto"/>
              <w:bottom w:val="single" w:sz="18" w:space="0" w:color="auto"/>
              <w:right w:val="single" w:sz="4" w:space="0" w:color="auto"/>
            </w:tcBorders>
            <w:vAlign w:val="center"/>
            <w:hideMark/>
          </w:tcPr>
          <w:p w14:paraId="25084058" w14:textId="77777777" w:rsidR="001A072C" w:rsidRPr="00D65A2F" w:rsidRDefault="001A072C" w:rsidP="008529BE">
            <w:pPr>
              <w:pStyle w:val="NoSpacing"/>
              <w:jc w:val="center"/>
              <w:rPr>
                <w:rFonts w:cs="Arial"/>
                <w:sz w:val="18"/>
                <w:szCs w:val="18"/>
              </w:rPr>
            </w:pPr>
            <w:r w:rsidRPr="00D65A2F">
              <w:rPr>
                <w:rFonts w:cs="Arial"/>
                <w:sz w:val="18"/>
                <w:szCs w:val="18"/>
              </w:rPr>
              <w:t>–330</w:t>
            </w:r>
          </w:p>
        </w:tc>
        <w:tc>
          <w:tcPr>
            <w:tcW w:w="0" w:type="auto"/>
            <w:tcBorders>
              <w:top w:val="single" w:sz="4" w:space="0" w:color="auto"/>
              <w:left w:val="single" w:sz="4" w:space="0" w:color="auto"/>
              <w:bottom w:val="single" w:sz="18" w:space="0" w:color="auto"/>
              <w:right w:val="single" w:sz="4" w:space="0" w:color="auto"/>
            </w:tcBorders>
            <w:vAlign w:val="center"/>
            <w:hideMark/>
          </w:tcPr>
          <w:p w14:paraId="4899240B" w14:textId="77777777" w:rsidR="001A072C" w:rsidRPr="00D65A2F" w:rsidRDefault="001A072C" w:rsidP="008529BE">
            <w:pPr>
              <w:pStyle w:val="NoSpacing"/>
              <w:jc w:val="center"/>
              <w:rPr>
                <w:rFonts w:cs="Arial"/>
                <w:sz w:val="18"/>
                <w:szCs w:val="18"/>
              </w:rPr>
            </w:pPr>
            <w:r w:rsidRPr="00D65A2F">
              <w:rPr>
                <w:rFonts w:cs="Arial"/>
                <w:sz w:val="18"/>
                <w:szCs w:val="18"/>
              </w:rPr>
              <w:t>–300</w:t>
            </w:r>
          </w:p>
        </w:tc>
        <w:tc>
          <w:tcPr>
            <w:tcW w:w="0" w:type="auto"/>
            <w:tcBorders>
              <w:top w:val="single" w:sz="4" w:space="0" w:color="auto"/>
              <w:left w:val="single" w:sz="4" w:space="0" w:color="auto"/>
              <w:bottom w:val="single" w:sz="18" w:space="0" w:color="auto"/>
              <w:right w:val="single" w:sz="4" w:space="0" w:color="auto"/>
            </w:tcBorders>
            <w:vAlign w:val="center"/>
            <w:hideMark/>
          </w:tcPr>
          <w:p w14:paraId="36089D0D" w14:textId="77777777" w:rsidR="001A072C" w:rsidRPr="00D65A2F" w:rsidRDefault="001A072C" w:rsidP="008529BE">
            <w:pPr>
              <w:pStyle w:val="NoSpacing"/>
              <w:jc w:val="center"/>
              <w:rPr>
                <w:rFonts w:cs="Arial"/>
                <w:sz w:val="18"/>
                <w:szCs w:val="18"/>
              </w:rPr>
            </w:pPr>
            <w:r w:rsidRPr="00D65A2F">
              <w:rPr>
                <w:rFonts w:cs="Arial"/>
                <w:sz w:val="18"/>
                <w:szCs w:val="18"/>
              </w:rPr>
              <w:t>–270</w:t>
            </w:r>
          </w:p>
        </w:tc>
      </w:tr>
      <w:tr w:rsidR="001A072C" w:rsidRPr="00D65A2F" w14:paraId="4137D35E" w14:textId="77777777" w:rsidTr="008529BE">
        <w:trPr>
          <w:cantSplit/>
        </w:trPr>
        <w:tc>
          <w:tcPr>
            <w:tcW w:w="0" w:type="auto"/>
            <w:vMerge w:val="restart"/>
            <w:tcBorders>
              <w:top w:val="single" w:sz="18" w:space="0" w:color="auto"/>
              <w:left w:val="single" w:sz="4" w:space="0" w:color="auto"/>
              <w:bottom w:val="single" w:sz="18" w:space="0" w:color="auto"/>
              <w:right w:val="single" w:sz="4" w:space="0" w:color="auto"/>
            </w:tcBorders>
            <w:shd w:val="clear" w:color="auto" w:fill="E2EFD9" w:themeFill="accent6" w:themeFillTint="33"/>
            <w:vAlign w:val="center"/>
            <w:hideMark/>
          </w:tcPr>
          <w:p w14:paraId="0E347E74" w14:textId="77777777" w:rsidR="001A072C" w:rsidRPr="00D65A2F" w:rsidRDefault="001A072C" w:rsidP="008529BE">
            <w:pPr>
              <w:pStyle w:val="NoSpacing"/>
              <w:rPr>
                <w:rFonts w:cs="Arial"/>
                <w:sz w:val="18"/>
                <w:szCs w:val="18"/>
              </w:rPr>
            </w:pPr>
            <w:r w:rsidRPr="00D65A2F">
              <w:rPr>
                <w:rFonts w:cs="Arial"/>
                <w:sz w:val="18"/>
                <w:szCs w:val="18"/>
              </w:rPr>
              <w:t>FMM</w:t>
            </w:r>
          </w:p>
        </w:tc>
        <w:tc>
          <w:tcPr>
            <w:tcW w:w="0" w:type="auto"/>
            <w:vMerge w:val="restart"/>
            <w:tcBorders>
              <w:top w:val="single" w:sz="18" w:space="0" w:color="auto"/>
              <w:left w:val="single" w:sz="4" w:space="0" w:color="auto"/>
              <w:bottom w:val="single" w:sz="18" w:space="0" w:color="auto"/>
              <w:right w:val="single" w:sz="4" w:space="0" w:color="auto"/>
            </w:tcBorders>
            <w:shd w:val="clear" w:color="auto" w:fill="auto"/>
            <w:vAlign w:val="center"/>
            <w:hideMark/>
          </w:tcPr>
          <w:p w14:paraId="0EE3D7B9" w14:textId="77777777" w:rsidR="001A072C" w:rsidRPr="00D65A2F" w:rsidRDefault="001A072C" w:rsidP="008529BE">
            <w:pPr>
              <w:pStyle w:val="NoSpacing"/>
              <w:rPr>
                <w:rFonts w:cs="Arial"/>
                <w:sz w:val="18"/>
                <w:szCs w:val="18"/>
              </w:rPr>
            </w:pPr>
            <w:r w:rsidRPr="00D65A2F">
              <w:rPr>
                <w:rFonts w:cs="Arial"/>
                <w:i/>
                <w:sz w:val="18"/>
                <w:szCs w:val="18"/>
              </w:rPr>
              <w:t>T</w:t>
            </w:r>
            <w:r w:rsidRPr="00D65A2F">
              <w:rPr>
                <w:rFonts w:cs="Arial"/>
                <w:sz w:val="18"/>
                <w:szCs w:val="18"/>
              </w:rPr>
              <w:t>–7.5'</w:t>
            </w:r>
          </w:p>
        </w:tc>
        <w:tc>
          <w:tcPr>
            <w:tcW w:w="0" w:type="auto"/>
            <w:tcBorders>
              <w:top w:val="single" w:sz="18" w:space="0" w:color="auto"/>
              <w:left w:val="single" w:sz="4" w:space="0" w:color="auto"/>
              <w:bottom w:val="single" w:sz="4" w:space="0" w:color="auto"/>
              <w:right w:val="single" w:sz="4" w:space="0" w:color="auto"/>
            </w:tcBorders>
            <w:shd w:val="clear" w:color="auto" w:fill="auto"/>
            <w:vAlign w:val="center"/>
            <w:hideMark/>
          </w:tcPr>
          <w:p w14:paraId="55D794CB" w14:textId="77777777" w:rsidR="001A072C" w:rsidRPr="00D65A2F" w:rsidRDefault="001A072C" w:rsidP="008529BE">
            <w:pPr>
              <w:pStyle w:val="NoSpacing"/>
              <w:rPr>
                <w:rFonts w:cs="Arial"/>
                <w:sz w:val="18"/>
                <w:szCs w:val="18"/>
              </w:rPr>
            </w:pPr>
            <w:r w:rsidRPr="00D65A2F">
              <w:rPr>
                <w:rFonts w:cs="Arial"/>
                <w:sz w:val="18"/>
                <w:szCs w:val="18"/>
              </w:rPr>
              <w:t>Transfer Limit (MW)</w:t>
            </w:r>
          </w:p>
        </w:tc>
        <w:tc>
          <w:tcPr>
            <w:tcW w:w="0" w:type="auto"/>
            <w:tcBorders>
              <w:top w:val="single" w:sz="18" w:space="0" w:color="auto"/>
              <w:left w:val="single" w:sz="4" w:space="0" w:color="auto"/>
              <w:bottom w:val="single" w:sz="4" w:space="0" w:color="auto"/>
              <w:right w:val="single" w:sz="4" w:space="0" w:color="auto"/>
            </w:tcBorders>
            <w:vAlign w:val="center"/>
          </w:tcPr>
          <w:p w14:paraId="4A741F9D" w14:textId="77777777" w:rsidR="001A072C" w:rsidRPr="00D65A2F" w:rsidRDefault="001A072C" w:rsidP="008529BE">
            <w:pPr>
              <w:pStyle w:val="NoSpacing"/>
              <w:jc w:val="center"/>
              <w:rPr>
                <w:rFonts w:cs="Arial"/>
                <w:sz w:val="18"/>
                <w:szCs w:val="18"/>
              </w:rPr>
            </w:pPr>
          </w:p>
        </w:tc>
        <w:tc>
          <w:tcPr>
            <w:tcW w:w="0" w:type="auto"/>
            <w:tcBorders>
              <w:top w:val="single" w:sz="18" w:space="0" w:color="auto"/>
              <w:left w:val="single" w:sz="4" w:space="0" w:color="auto"/>
              <w:bottom w:val="single" w:sz="4" w:space="0" w:color="auto"/>
              <w:right w:val="single" w:sz="4" w:space="0" w:color="auto"/>
            </w:tcBorders>
            <w:vAlign w:val="center"/>
          </w:tcPr>
          <w:p w14:paraId="63EDAB24" w14:textId="77777777" w:rsidR="001A072C" w:rsidRPr="00D65A2F" w:rsidRDefault="001A072C" w:rsidP="008529BE">
            <w:pPr>
              <w:pStyle w:val="NoSpacing"/>
              <w:jc w:val="center"/>
              <w:rPr>
                <w:rFonts w:cs="Arial"/>
                <w:sz w:val="18"/>
                <w:szCs w:val="18"/>
              </w:rPr>
            </w:pPr>
          </w:p>
        </w:tc>
        <w:tc>
          <w:tcPr>
            <w:tcW w:w="0" w:type="auto"/>
            <w:tcBorders>
              <w:top w:val="single" w:sz="18" w:space="0" w:color="auto"/>
              <w:left w:val="single" w:sz="4" w:space="0" w:color="auto"/>
              <w:bottom w:val="single" w:sz="4" w:space="0" w:color="auto"/>
              <w:right w:val="single" w:sz="4" w:space="0" w:color="auto"/>
            </w:tcBorders>
            <w:vAlign w:val="center"/>
          </w:tcPr>
          <w:p w14:paraId="2FCB6D81" w14:textId="77777777" w:rsidR="001A072C" w:rsidRPr="00D65A2F" w:rsidRDefault="001A072C" w:rsidP="008529BE">
            <w:pPr>
              <w:pStyle w:val="NoSpacing"/>
              <w:jc w:val="center"/>
              <w:rPr>
                <w:rFonts w:cs="Arial"/>
                <w:sz w:val="18"/>
                <w:szCs w:val="18"/>
              </w:rPr>
            </w:pPr>
          </w:p>
        </w:tc>
        <w:tc>
          <w:tcPr>
            <w:tcW w:w="0" w:type="auto"/>
            <w:tcBorders>
              <w:top w:val="single" w:sz="18" w:space="0" w:color="auto"/>
              <w:left w:val="single" w:sz="4" w:space="0" w:color="auto"/>
              <w:bottom w:val="single" w:sz="4" w:space="0" w:color="auto"/>
              <w:right w:val="single" w:sz="4" w:space="0" w:color="auto"/>
            </w:tcBorders>
            <w:shd w:val="clear" w:color="auto" w:fill="FF9999"/>
            <w:vAlign w:val="center"/>
            <w:hideMark/>
          </w:tcPr>
          <w:p w14:paraId="2A34B725" w14:textId="77777777" w:rsidR="001A072C" w:rsidRPr="0021467C" w:rsidRDefault="001A072C" w:rsidP="008529BE">
            <w:pPr>
              <w:pStyle w:val="NoSpacing"/>
              <w:jc w:val="center"/>
              <w:rPr>
                <w:rFonts w:cs="Arial"/>
                <w:b/>
                <w:sz w:val="18"/>
                <w:szCs w:val="18"/>
              </w:rPr>
            </w:pPr>
            <w:r w:rsidRPr="0021467C">
              <w:rPr>
                <w:rFonts w:cs="Arial"/>
                <w:b/>
                <w:sz w:val="18"/>
                <w:szCs w:val="18"/>
              </w:rPr>
              <w:t>–330</w:t>
            </w:r>
          </w:p>
        </w:tc>
        <w:tc>
          <w:tcPr>
            <w:tcW w:w="0" w:type="auto"/>
            <w:tcBorders>
              <w:top w:val="single" w:sz="18" w:space="0" w:color="auto"/>
              <w:left w:val="single" w:sz="4" w:space="0" w:color="auto"/>
              <w:bottom w:val="single" w:sz="4" w:space="0" w:color="auto"/>
              <w:right w:val="single" w:sz="4" w:space="0" w:color="auto"/>
            </w:tcBorders>
            <w:shd w:val="clear" w:color="auto" w:fill="FF9999"/>
            <w:vAlign w:val="center"/>
            <w:hideMark/>
          </w:tcPr>
          <w:p w14:paraId="4362D2A5" w14:textId="77777777" w:rsidR="001A072C" w:rsidRPr="0021467C" w:rsidRDefault="001A072C" w:rsidP="008529BE">
            <w:pPr>
              <w:pStyle w:val="NoSpacing"/>
              <w:jc w:val="center"/>
              <w:rPr>
                <w:rFonts w:cs="Arial"/>
                <w:b/>
                <w:sz w:val="18"/>
                <w:szCs w:val="18"/>
              </w:rPr>
            </w:pPr>
            <w:r w:rsidRPr="0021467C">
              <w:rPr>
                <w:rFonts w:cs="Arial"/>
                <w:b/>
                <w:sz w:val="18"/>
                <w:szCs w:val="18"/>
              </w:rPr>
              <w:t>–300</w:t>
            </w:r>
          </w:p>
        </w:tc>
      </w:tr>
      <w:tr w:rsidR="001A072C" w:rsidRPr="00D65A2F" w14:paraId="7BE12D07" w14:textId="77777777" w:rsidTr="008529BE">
        <w:trPr>
          <w:cantSplit/>
        </w:trPr>
        <w:tc>
          <w:tcPr>
            <w:tcW w:w="0" w:type="auto"/>
            <w:vMerge/>
            <w:tcBorders>
              <w:top w:val="single" w:sz="4" w:space="0" w:color="auto"/>
              <w:left w:val="single" w:sz="4" w:space="0" w:color="auto"/>
              <w:bottom w:val="single" w:sz="18" w:space="0" w:color="auto"/>
              <w:right w:val="single" w:sz="4" w:space="0" w:color="auto"/>
            </w:tcBorders>
            <w:shd w:val="clear" w:color="auto" w:fill="E2EFD9" w:themeFill="accent6" w:themeFillTint="33"/>
            <w:vAlign w:val="center"/>
            <w:hideMark/>
          </w:tcPr>
          <w:p w14:paraId="15B4854F" w14:textId="77777777" w:rsidR="001A072C" w:rsidRPr="00D65A2F" w:rsidRDefault="001A072C" w:rsidP="008529BE">
            <w:pPr>
              <w:pStyle w:val="NoSpacing"/>
              <w:rPr>
                <w:rFonts w:cs="Arial"/>
                <w:sz w:val="18"/>
                <w:szCs w:val="18"/>
              </w:rPr>
            </w:pPr>
          </w:p>
        </w:tc>
        <w:tc>
          <w:tcPr>
            <w:tcW w:w="0" w:type="auto"/>
            <w:vMerge/>
            <w:tcBorders>
              <w:top w:val="single" w:sz="4" w:space="0" w:color="auto"/>
              <w:left w:val="single" w:sz="4" w:space="0" w:color="auto"/>
              <w:bottom w:val="single" w:sz="18" w:space="0" w:color="auto"/>
              <w:right w:val="single" w:sz="4" w:space="0" w:color="auto"/>
            </w:tcBorders>
            <w:shd w:val="clear" w:color="auto" w:fill="auto"/>
            <w:vAlign w:val="center"/>
            <w:hideMark/>
          </w:tcPr>
          <w:p w14:paraId="496AD81A" w14:textId="77777777" w:rsidR="001A072C" w:rsidRPr="00D65A2F" w:rsidRDefault="001A072C" w:rsidP="008529BE">
            <w:pPr>
              <w:pStyle w:val="NoSpacing"/>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shd w:val="clear" w:color="auto" w:fill="auto"/>
            <w:vAlign w:val="center"/>
            <w:hideMark/>
          </w:tcPr>
          <w:p w14:paraId="22F14453" w14:textId="77777777" w:rsidR="001A072C" w:rsidRPr="00D65A2F" w:rsidRDefault="001A072C" w:rsidP="008529BE">
            <w:pPr>
              <w:pStyle w:val="NoSpacing"/>
              <w:rPr>
                <w:rFonts w:cs="Arial"/>
                <w:sz w:val="18"/>
                <w:szCs w:val="18"/>
              </w:rPr>
            </w:pPr>
            <w:r w:rsidRPr="00D65A2F">
              <w:rPr>
                <w:rFonts w:cs="Arial"/>
                <w:sz w:val="18"/>
                <w:szCs w:val="18"/>
              </w:rPr>
              <w:t>EIM Transfer (MW)</w:t>
            </w:r>
          </w:p>
        </w:tc>
        <w:tc>
          <w:tcPr>
            <w:tcW w:w="0" w:type="auto"/>
            <w:tcBorders>
              <w:top w:val="single" w:sz="4" w:space="0" w:color="auto"/>
              <w:left w:val="single" w:sz="4" w:space="0" w:color="auto"/>
              <w:bottom w:val="single" w:sz="18" w:space="0" w:color="auto"/>
              <w:right w:val="single" w:sz="4" w:space="0" w:color="auto"/>
            </w:tcBorders>
            <w:vAlign w:val="center"/>
          </w:tcPr>
          <w:p w14:paraId="1CD6E6B1" w14:textId="77777777" w:rsidR="001A072C" w:rsidRPr="00D65A2F" w:rsidRDefault="001A072C" w:rsidP="008529BE">
            <w:pPr>
              <w:pStyle w:val="NoSpacing"/>
              <w:jc w:val="center"/>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vAlign w:val="center"/>
          </w:tcPr>
          <w:p w14:paraId="7B5CD32A" w14:textId="77777777" w:rsidR="001A072C" w:rsidRPr="00D65A2F" w:rsidRDefault="001A072C" w:rsidP="008529BE">
            <w:pPr>
              <w:pStyle w:val="NoSpacing"/>
              <w:jc w:val="center"/>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vAlign w:val="center"/>
            <w:hideMark/>
          </w:tcPr>
          <w:p w14:paraId="331DDB4F" w14:textId="77777777" w:rsidR="001A072C" w:rsidRPr="0021467C" w:rsidRDefault="001A072C" w:rsidP="008529BE">
            <w:pPr>
              <w:pStyle w:val="NoSpacing"/>
              <w:jc w:val="center"/>
              <w:rPr>
                <w:rFonts w:cs="Arial"/>
                <w:sz w:val="18"/>
                <w:szCs w:val="18"/>
              </w:rPr>
            </w:pPr>
            <w:r w:rsidRPr="0021467C">
              <w:rPr>
                <w:rFonts w:cs="Arial"/>
                <w:sz w:val="18"/>
                <w:szCs w:val="18"/>
              </w:rPr>
              <w:t>–280</w:t>
            </w:r>
          </w:p>
        </w:tc>
        <w:tc>
          <w:tcPr>
            <w:tcW w:w="0" w:type="auto"/>
            <w:tcBorders>
              <w:top w:val="single" w:sz="4" w:space="0" w:color="auto"/>
              <w:left w:val="single" w:sz="4" w:space="0" w:color="auto"/>
              <w:bottom w:val="single" w:sz="18" w:space="0" w:color="auto"/>
              <w:right w:val="single" w:sz="4" w:space="0" w:color="auto"/>
            </w:tcBorders>
            <w:vAlign w:val="center"/>
            <w:hideMark/>
          </w:tcPr>
          <w:p w14:paraId="1B7332A7" w14:textId="77777777" w:rsidR="001A072C" w:rsidRPr="0021467C" w:rsidRDefault="001A072C" w:rsidP="008529BE">
            <w:pPr>
              <w:pStyle w:val="NoSpacing"/>
              <w:jc w:val="center"/>
              <w:rPr>
                <w:rFonts w:cs="Arial"/>
                <w:sz w:val="18"/>
                <w:szCs w:val="18"/>
              </w:rPr>
            </w:pPr>
            <w:r w:rsidRPr="0021467C">
              <w:rPr>
                <w:rFonts w:cs="Arial"/>
                <w:sz w:val="18"/>
                <w:szCs w:val="18"/>
              </w:rPr>
              <w:t>–330</w:t>
            </w:r>
          </w:p>
        </w:tc>
        <w:tc>
          <w:tcPr>
            <w:tcW w:w="0" w:type="auto"/>
            <w:tcBorders>
              <w:top w:val="single" w:sz="4" w:space="0" w:color="auto"/>
              <w:left w:val="single" w:sz="4" w:space="0" w:color="auto"/>
              <w:bottom w:val="single" w:sz="18" w:space="0" w:color="auto"/>
              <w:right w:val="single" w:sz="4" w:space="0" w:color="auto"/>
            </w:tcBorders>
            <w:vAlign w:val="center"/>
            <w:hideMark/>
          </w:tcPr>
          <w:p w14:paraId="2D6AF90D" w14:textId="77777777" w:rsidR="001A072C" w:rsidRPr="0021467C" w:rsidRDefault="001A072C" w:rsidP="008529BE">
            <w:pPr>
              <w:pStyle w:val="NoSpacing"/>
              <w:jc w:val="center"/>
              <w:rPr>
                <w:rFonts w:cs="Arial"/>
                <w:sz w:val="18"/>
                <w:szCs w:val="18"/>
              </w:rPr>
            </w:pPr>
            <w:r w:rsidRPr="0021467C">
              <w:rPr>
                <w:rFonts w:cs="Arial"/>
                <w:sz w:val="18"/>
                <w:szCs w:val="18"/>
              </w:rPr>
              <w:t>–300</w:t>
            </w:r>
          </w:p>
        </w:tc>
      </w:tr>
      <w:tr w:rsidR="001A072C" w:rsidRPr="00D65A2F" w14:paraId="1C98D53F" w14:textId="77777777" w:rsidTr="008529BE">
        <w:trPr>
          <w:cantSplit/>
        </w:trPr>
        <w:tc>
          <w:tcPr>
            <w:tcW w:w="0" w:type="auto"/>
            <w:vMerge w:val="restart"/>
            <w:tcBorders>
              <w:top w:val="single" w:sz="18" w:space="0" w:color="auto"/>
              <w:left w:val="single" w:sz="4" w:space="0" w:color="auto"/>
              <w:bottom w:val="single" w:sz="18" w:space="0" w:color="auto"/>
              <w:right w:val="single" w:sz="4" w:space="0" w:color="auto"/>
            </w:tcBorders>
            <w:shd w:val="clear" w:color="auto" w:fill="E2EFD9" w:themeFill="accent6" w:themeFillTint="33"/>
            <w:vAlign w:val="center"/>
            <w:hideMark/>
          </w:tcPr>
          <w:p w14:paraId="0889666C" w14:textId="77777777" w:rsidR="001A072C" w:rsidRPr="00D65A2F" w:rsidRDefault="001A072C" w:rsidP="008529BE">
            <w:pPr>
              <w:pStyle w:val="NoSpacing"/>
              <w:rPr>
                <w:rFonts w:cs="Arial"/>
                <w:sz w:val="18"/>
                <w:szCs w:val="18"/>
              </w:rPr>
            </w:pPr>
            <w:r w:rsidRPr="00D65A2F">
              <w:rPr>
                <w:rFonts w:cs="Arial"/>
                <w:sz w:val="18"/>
                <w:szCs w:val="18"/>
              </w:rPr>
              <w:t>FMM</w:t>
            </w:r>
          </w:p>
        </w:tc>
        <w:tc>
          <w:tcPr>
            <w:tcW w:w="0" w:type="auto"/>
            <w:vMerge w:val="restart"/>
            <w:tcBorders>
              <w:top w:val="single" w:sz="18" w:space="0" w:color="auto"/>
              <w:left w:val="single" w:sz="4" w:space="0" w:color="auto"/>
              <w:bottom w:val="single" w:sz="18" w:space="0" w:color="auto"/>
              <w:right w:val="single" w:sz="4" w:space="0" w:color="auto"/>
            </w:tcBorders>
            <w:shd w:val="clear" w:color="auto" w:fill="auto"/>
            <w:vAlign w:val="center"/>
            <w:hideMark/>
          </w:tcPr>
          <w:p w14:paraId="1A2B00E6" w14:textId="77777777" w:rsidR="001A072C" w:rsidRPr="00D65A2F" w:rsidRDefault="001A072C" w:rsidP="008529BE">
            <w:pPr>
              <w:pStyle w:val="NoSpacing"/>
              <w:rPr>
                <w:rFonts w:cs="Arial"/>
                <w:sz w:val="18"/>
                <w:szCs w:val="18"/>
              </w:rPr>
            </w:pPr>
            <w:r w:rsidRPr="00D65A2F">
              <w:rPr>
                <w:rFonts w:cs="Arial"/>
                <w:i/>
                <w:sz w:val="18"/>
                <w:szCs w:val="18"/>
              </w:rPr>
              <w:t>T</w:t>
            </w:r>
            <w:r w:rsidRPr="00D65A2F">
              <w:rPr>
                <w:rFonts w:cs="Arial"/>
                <w:sz w:val="18"/>
                <w:szCs w:val="18"/>
              </w:rPr>
              <w:t>+7.5'</w:t>
            </w:r>
          </w:p>
        </w:tc>
        <w:tc>
          <w:tcPr>
            <w:tcW w:w="0" w:type="auto"/>
            <w:tcBorders>
              <w:top w:val="single" w:sz="18" w:space="0" w:color="auto"/>
              <w:left w:val="single" w:sz="4" w:space="0" w:color="auto"/>
              <w:bottom w:val="single" w:sz="4" w:space="0" w:color="auto"/>
              <w:right w:val="single" w:sz="4" w:space="0" w:color="auto"/>
            </w:tcBorders>
            <w:shd w:val="clear" w:color="auto" w:fill="auto"/>
            <w:vAlign w:val="center"/>
            <w:hideMark/>
          </w:tcPr>
          <w:p w14:paraId="7ECE2BDA" w14:textId="77777777" w:rsidR="001A072C" w:rsidRPr="00D65A2F" w:rsidRDefault="001A072C" w:rsidP="008529BE">
            <w:pPr>
              <w:pStyle w:val="NoSpacing"/>
              <w:rPr>
                <w:rFonts w:cs="Arial"/>
                <w:sz w:val="18"/>
                <w:szCs w:val="18"/>
              </w:rPr>
            </w:pPr>
            <w:r w:rsidRPr="00D65A2F">
              <w:rPr>
                <w:rFonts w:cs="Arial"/>
                <w:sz w:val="18"/>
                <w:szCs w:val="18"/>
              </w:rPr>
              <w:t>Transfer Limit (MW)</w:t>
            </w:r>
          </w:p>
        </w:tc>
        <w:tc>
          <w:tcPr>
            <w:tcW w:w="0" w:type="auto"/>
            <w:tcBorders>
              <w:top w:val="single" w:sz="18" w:space="0" w:color="auto"/>
              <w:left w:val="single" w:sz="4" w:space="0" w:color="auto"/>
              <w:bottom w:val="single" w:sz="4" w:space="0" w:color="auto"/>
              <w:right w:val="single" w:sz="4" w:space="0" w:color="auto"/>
            </w:tcBorders>
            <w:vAlign w:val="center"/>
          </w:tcPr>
          <w:p w14:paraId="46754228" w14:textId="77777777" w:rsidR="001A072C" w:rsidRPr="00D65A2F" w:rsidRDefault="001A072C" w:rsidP="008529BE">
            <w:pPr>
              <w:pStyle w:val="NoSpacing"/>
              <w:jc w:val="center"/>
              <w:rPr>
                <w:rFonts w:cs="Arial"/>
                <w:sz w:val="18"/>
                <w:szCs w:val="18"/>
              </w:rPr>
            </w:pPr>
          </w:p>
        </w:tc>
        <w:tc>
          <w:tcPr>
            <w:tcW w:w="0" w:type="auto"/>
            <w:tcBorders>
              <w:top w:val="single" w:sz="18" w:space="0" w:color="auto"/>
              <w:left w:val="single" w:sz="4" w:space="0" w:color="auto"/>
              <w:bottom w:val="single" w:sz="4" w:space="0" w:color="auto"/>
              <w:right w:val="single" w:sz="4" w:space="0" w:color="auto"/>
            </w:tcBorders>
            <w:vAlign w:val="center"/>
          </w:tcPr>
          <w:p w14:paraId="1B77CB08" w14:textId="77777777" w:rsidR="001A072C" w:rsidRPr="00D65A2F" w:rsidRDefault="001A072C" w:rsidP="008529BE">
            <w:pPr>
              <w:pStyle w:val="NoSpacing"/>
              <w:jc w:val="center"/>
              <w:rPr>
                <w:rFonts w:cs="Arial"/>
                <w:sz w:val="18"/>
                <w:szCs w:val="18"/>
              </w:rPr>
            </w:pPr>
          </w:p>
        </w:tc>
        <w:tc>
          <w:tcPr>
            <w:tcW w:w="0" w:type="auto"/>
            <w:tcBorders>
              <w:top w:val="single" w:sz="18" w:space="0" w:color="auto"/>
              <w:left w:val="single" w:sz="4" w:space="0" w:color="auto"/>
              <w:bottom w:val="single" w:sz="4" w:space="0" w:color="auto"/>
              <w:right w:val="single" w:sz="4" w:space="0" w:color="auto"/>
            </w:tcBorders>
            <w:vAlign w:val="center"/>
          </w:tcPr>
          <w:p w14:paraId="5DB4A4DB" w14:textId="77777777" w:rsidR="001A072C" w:rsidRPr="00D65A2F" w:rsidRDefault="001A072C" w:rsidP="008529BE">
            <w:pPr>
              <w:pStyle w:val="NoSpacing"/>
              <w:jc w:val="center"/>
              <w:rPr>
                <w:rFonts w:cs="Arial"/>
                <w:sz w:val="18"/>
                <w:szCs w:val="18"/>
              </w:rPr>
            </w:pPr>
          </w:p>
        </w:tc>
        <w:tc>
          <w:tcPr>
            <w:tcW w:w="0" w:type="auto"/>
            <w:tcBorders>
              <w:top w:val="single" w:sz="18" w:space="0" w:color="auto"/>
              <w:left w:val="single" w:sz="4" w:space="0" w:color="auto"/>
              <w:bottom w:val="single" w:sz="4" w:space="0" w:color="auto"/>
              <w:right w:val="single" w:sz="4" w:space="0" w:color="auto"/>
            </w:tcBorders>
            <w:shd w:val="clear" w:color="auto" w:fill="FF9999"/>
            <w:vAlign w:val="center"/>
            <w:hideMark/>
          </w:tcPr>
          <w:p w14:paraId="7625532D" w14:textId="77777777" w:rsidR="001A072C" w:rsidRPr="0021467C" w:rsidRDefault="001A072C" w:rsidP="008529BE">
            <w:pPr>
              <w:pStyle w:val="NoSpacing"/>
              <w:jc w:val="center"/>
              <w:rPr>
                <w:rFonts w:cs="Arial"/>
                <w:b/>
                <w:sz w:val="18"/>
                <w:szCs w:val="18"/>
              </w:rPr>
            </w:pPr>
            <w:r w:rsidRPr="0021467C">
              <w:rPr>
                <w:rFonts w:cs="Arial"/>
                <w:b/>
                <w:sz w:val="18"/>
                <w:szCs w:val="18"/>
              </w:rPr>
              <w:t>–280</w:t>
            </w:r>
          </w:p>
        </w:tc>
        <w:tc>
          <w:tcPr>
            <w:tcW w:w="0" w:type="auto"/>
            <w:tcBorders>
              <w:top w:val="single" w:sz="18" w:space="0" w:color="auto"/>
              <w:left w:val="single" w:sz="4" w:space="0" w:color="auto"/>
              <w:bottom w:val="single" w:sz="4" w:space="0" w:color="auto"/>
              <w:right w:val="single" w:sz="4" w:space="0" w:color="auto"/>
            </w:tcBorders>
            <w:shd w:val="clear" w:color="auto" w:fill="FF9999"/>
            <w:vAlign w:val="center"/>
            <w:hideMark/>
          </w:tcPr>
          <w:p w14:paraId="10F4DB96" w14:textId="77777777" w:rsidR="001A072C" w:rsidRPr="0021467C" w:rsidRDefault="001A072C" w:rsidP="008529BE">
            <w:pPr>
              <w:pStyle w:val="NoSpacing"/>
              <w:jc w:val="center"/>
              <w:rPr>
                <w:rFonts w:cs="Arial"/>
                <w:b/>
                <w:sz w:val="18"/>
                <w:szCs w:val="18"/>
              </w:rPr>
            </w:pPr>
            <w:r w:rsidRPr="0021467C">
              <w:rPr>
                <w:rFonts w:cs="Arial"/>
                <w:b/>
                <w:sz w:val="18"/>
                <w:szCs w:val="18"/>
              </w:rPr>
              <w:t>–330</w:t>
            </w:r>
          </w:p>
        </w:tc>
      </w:tr>
      <w:tr w:rsidR="001A072C" w:rsidRPr="00D65A2F" w14:paraId="47BCA3CD" w14:textId="77777777" w:rsidTr="008529BE">
        <w:trPr>
          <w:cantSplit/>
        </w:trPr>
        <w:tc>
          <w:tcPr>
            <w:tcW w:w="0" w:type="auto"/>
            <w:vMerge/>
            <w:tcBorders>
              <w:top w:val="single" w:sz="4" w:space="0" w:color="auto"/>
              <w:left w:val="single" w:sz="4" w:space="0" w:color="auto"/>
              <w:bottom w:val="single" w:sz="18" w:space="0" w:color="auto"/>
              <w:right w:val="single" w:sz="4" w:space="0" w:color="auto"/>
            </w:tcBorders>
            <w:shd w:val="clear" w:color="auto" w:fill="E2EFD9" w:themeFill="accent6" w:themeFillTint="33"/>
            <w:vAlign w:val="center"/>
            <w:hideMark/>
          </w:tcPr>
          <w:p w14:paraId="2E399DDE" w14:textId="77777777" w:rsidR="001A072C" w:rsidRPr="00D65A2F" w:rsidRDefault="001A072C" w:rsidP="008529BE">
            <w:pPr>
              <w:pStyle w:val="NoSpacing"/>
              <w:rPr>
                <w:rFonts w:cs="Arial"/>
                <w:sz w:val="18"/>
                <w:szCs w:val="18"/>
              </w:rPr>
            </w:pPr>
          </w:p>
        </w:tc>
        <w:tc>
          <w:tcPr>
            <w:tcW w:w="0" w:type="auto"/>
            <w:vMerge/>
            <w:tcBorders>
              <w:top w:val="single" w:sz="4" w:space="0" w:color="auto"/>
              <w:left w:val="single" w:sz="4" w:space="0" w:color="auto"/>
              <w:bottom w:val="single" w:sz="18" w:space="0" w:color="auto"/>
              <w:right w:val="single" w:sz="4" w:space="0" w:color="auto"/>
            </w:tcBorders>
            <w:shd w:val="clear" w:color="auto" w:fill="auto"/>
            <w:vAlign w:val="center"/>
            <w:hideMark/>
          </w:tcPr>
          <w:p w14:paraId="736A082A" w14:textId="77777777" w:rsidR="001A072C" w:rsidRPr="00D65A2F" w:rsidRDefault="001A072C" w:rsidP="008529BE">
            <w:pPr>
              <w:pStyle w:val="NoSpacing"/>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shd w:val="clear" w:color="auto" w:fill="auto"/>
            <w:vAlign w:val="center"/>
            <w:hideMark/>
          </w:tcPr>
          <w:p w14:paraId="45C82E24" w14:textId="77777777" w:rsidR="001A072C" w:rsidRPr="00D65A2F" w:rsidRDefault="001A072C" w:rsidP="008529BE">
            <w:pPr>
              <w:pStyle w:val="NoSpacing"/>
              <w:rPr>
                <w:rFonts w:cs="Arial"/>
                <w:sz w:val="18"/>
                <w:szCs w:val="18"/>
              </w:rPr>
            </w:pPr>
            <w:r w:rsidRPr="00D65A2F">
              <w:rPr>
                <w:rFonts w:cs="Arial"/>
                <w:sz w:val="18"/>
                <w:szCs w:val="18"/>
              </w:rPr>
              <w:t>EIM Transfer (MW)</w:t>
            </w:r>
          </w:p>
        </w:tc>
        <w:tc>
          <w:tcPr>
            <w:tcW w:w="0" w:type="auto"/>
            <w:tcBorders>
              <w:top w:val="single" w:sz="4" w:space="0" w:color="auto"/>
              <w:left w:val="single" w:sz="4" w:space="0" w:color="auto"/>
              <w:bottom w:val="single" w:sz="18" w:space="0" w:color="auto"/>
              <w:right w:val="single" w:sz="4" w:space="0" w:color="auto"/>
            </w:tcBorders>
            <w:vAlign w:val="center"/>
          </w:tcPr>
          <w:p w14:paraId="2B9EF0B9" w14:textId="77777777" w:rsidR="001A072C" w:rsidRPr="00D65A2F" w:rsidRDefault="001A072C" w:rsidP="008529BE">
            <w:pPr>
              <w:pStyle w:val="NoSpacing"/>
              <w:jc w:val="center"/>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vAlign w:val="center"/>
          </w:tcPr>
          <w:p w14:paraId="0B85B44A" w14:textId="77777777" w:rsidR="001A072C" w:rsidRPr="00D65A2F" w:rsidRDefault="001A072C" w:rsidP="008529BE">
            <w:pPr>
              <w:pStyle w:val="NoSpacing"/>
              <w:jc w:val="center"/>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vAlign w:val="center"/>
          </w:tcPr>
          <w:p w14:paraId="23622E83" w14:textId="77777777" w:rsidR="001A072C" w:rsidRPr="0021467C" w:rsidRDefault="001A072C" w:rsidP="008529BE">
            <w:pPr>
              <w:pStyle w:val="NoSpacing"/>
              <w:jc w:val="center"/>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vAlign w:val="center"/>
            <w:hideMark/>
          </w:tcPr>
          <w:p w14:paraId="089F10D7" w14:textId="77777777" w:rsidR="001A072C" w:rsidRPr="0021467C" w:rsidRDefault="001A072C" w:rsidP="008529BE">
            <w:pPr>
              <w:pStyle w:val="NoSpacing"/>
              <w:jc w:val="center"/>
              <w:rPr>
                <w:rFonts w:cs="Arial"/>
                <w:sz w:val="18"/>
                <w:szCs w:val="18"/>
              </w:rPr>
            </w:pPr>
            <w:r w:rsidRPr="0021467C">
              <w:rPr>
                <w:rFonts w:cs="Arial"/>
                <w:sz w:val="18"/>
                <w:szCs w:val="18"/>
              </w:rPr>
              <w:t>–260</w:t>
            </w:r>
          </w:p>
        </w:tc>
        <w:tc>
          <w:tcPr>
            <w:tcW w:w="0" w:type="auto"/>
            <w:tcBorders>
              <w:top w:val="single" w:sz="4" w:space="0" w:color="auto"/>
              <w:left w:val="single" w:sz="4" w:space="0" w:color="auto"/>
              <w:bottom w:val="single" w:sz="18" w:space="0" w:color="auto"/>
              <w:right w:val="single" w:sz="4" w:space="0" w:color="auto"/>
            </w:tcBorders>
            <w:vAlign w:val="center"/>
            <w:hideMark/>
          </w:tcPr>
          <w:p w14:paraId="5955B2E3" w14:textId="77777777" w:rsidR="001A072C" w:rsidRPr="0021467C" w:rsidRDefault="001A072C" w:rsidP="008529BE">
            <w:pPr>
              <w:pStyle w:val="NoSpacing"/>
              <w:jc w:val="center"/>
              <w:rPr>
                <w:rFonts w:cs="Arial"/>
                <w:sz w:val="18"/>
                <w:szCs w:val="18"/>
              </w:rPr>
            </w:pPr>
            <w:r w:rsidRPr="0021467C">
              <w:rPr>
                <w:rFonts w:cs="Arial"/>
                <w:sz w:val="18"/>
                <w:szCs w:val="18"/>
              </w:rPr>
              <w:t>–330</w:t>
            </w:r>
          </w:p>
        </w:tc>
      </w:tr>
      <w:tr w:rsidR="001A072C" w:rsidRPr="00D65A2F" w14:paraId="020F553E" w14:textId="77777777" w:rsidTr="008529BE">
        <w:trPr>
          <w:cantSplit/>
        </w:trPr>
        <w:tc>
          <w:tcPr>
            <w:tcW w:w="0" w:type="auto"/>
            <w:vMerge w:val="restart"/>
            <w:tcBorders>
              <w:top w:val="single" w:sz="18" w:space="0" w:color="auto"/>
              <w:left w:val="single" w:sz="4" w:space="0" w:color="auto"/>
              <w:bottom w:val="single" w:sz="18" w:space="0" w:color="auto"/>
              <w:right w:val="single" w:sz="4" w:space="0" w:color="auto"/>
            </w:tcBorders>
            <w:shd w:val="clear" w:color="auto" w:fill="E2EFD9" w:themeFill="accent6" w:themeFillTint="33"/>
            <w:vAlign w:val="center"/>
            <w:hideMark/>
          </w:tcPr>
          <w:p w14:paraId="2AE4DA8C" w14:textId="77777777" w:rsidR="001A072C" w:rsidRPr="00D65A2F" w:rsidRDefault="001A072C" w:rsidP="008529BE">
            <w:pPr>
              <w:pStyle w:val="NoSpacing"/>
              <w:rPr>
                <w:rFonts w:cs="Arial"/>
                <w:sz w:val="18"/>
                <w:szCs w:val="18"/>
              </w:rPr>
            </w:pPr>
            <w:r w:rsidRPr="00D65A2F">
              <w:rPr>
                <w:rFonts w:cs="Arial"/>
                <w:sz w:val="18"/>
                <w:szCs w:val="18"/>
              </w:rPr>
              <w:t>FMM</w:t>
            </w:r>
          </w:p>
        </w:tc>
        <w:tc>
          <w:tcPr>
            <w:tcW w:w="0" w:type="auto"/>
            <w:vMerge w:val="restart"/>
            <w:tcBorders>
              <w:top w:val="single" w:sz="18" w:space="0" w:color="auto"/>
              <w:left w:val="single" w:sz="4" w:space="0" w:color="auto"/>
              <w:bottom w:val="single" w:sz="18" w:space="0" w:color="auto"/>
              <w:right w:val="single" w:sz="4" w:space="0" w:color="auto"/>
            </w:tcBorders>
            <w:shd w:val="clear" w:color="auto" w:fill="auto"/>
            <w:vAlign w:val="center"/>
            <w:hideMark/>
          </w:tcPr>
          <w:p w14:paraId="28A0F5FE" w14:textId="77777777" w:rsidR="001A072C" w:rsidRPr="00D65A2F" w:rsidRDefault="001A072C" w:rsidP="008529BE">
            <w:pPr>
              <w:pStyle w:val="NoSpacing"/>
              <w:rPr>
                <w:rFonts w:cs="Arial"/>
                <w:sz w:val="18"/>
                <w:szCs w:val="18"/>
              </w:rPr>
            </w:pPr>
            <w:r w:rsidRPr="00D65A2F">
              <w:rPr>
                <w:rFonts w:cs="Arial"/>
                <w:i/>
                <w:sz w:val="18"/>
                <w:szCs w:val="18"/>
              </w:rPr>
              <w:t>T</w:t>
            </w:r>
            <w:r w:rsidRPr="00D65A2F">
              <w:rPr>
                <w:rFonts w:cs="Arial"/>
                <w:sz w:val="18"/>
                <w:szCs w:val="18"/>
              </w:rPr>
              <w:t>+22.5'</w:t>
            </w:r>
          </w:p>
        </w:tc>
        <w:tc>
          <w:tcPr>
            <w:tcW w:w="0" w:type="auto"/>
            <w:tcBorders>
              <w:top w:val="single" w:sz="18" w:space="0" w:color="auto"/>
              <w:left w:val="single" w:sz="4" w:space="0" w:color="auto"/>
              <w:bottom w:val="single" w:sz="4" w:space="0" w:color="auto"/>
              <w:right w:val="single" w:sz="4" w:space="0" w:color="auto"/>
            </w:tcBorders>
            <w:shd w:val="clear" w:color="auto" w:fill="auto"/>
            <w:vAlign w:val="center"/>
            <w:hideMark/>
          </w:tcPr>
          <w:p w14:paraId="4209CF8A" w14:textId="77777777" w:rsidR="001A072C" w:rsidRPr="00D65A2F" w:rsidRDefault="001A072C" w:rsidP="008529BE">
            <w:pPr>
              <w:pStyle w:val="NoSpacing"/>
              <w:rPr>
                <w:rFonts w:cs="Arial"/>
                <w:sz w:val="18"/>
                <w:szCs w:val="18"/>
              </w:rPr>
            </w:pPr>
            <w:r w:rsidRPr="00D65A2F">
              <w:rPr>
                <w:rFonts w:cs="Arial"/>
                <w:sz w:val="18"/>
                <w:szCs w:val="18"/>
              </w:rPr>
              <w:t>Transfer Limit (MW)</w:t>
            </w:r>
          </w:p>
        </w:tc>
        <w:tc>
          <w:tcPr>
            <w:tcW w:w="0" w:type="auto"/>
            <w:tcBorders>
              <w:top w:val="single" w:sz="18" w:space="0" w:color="auto"/>
              <w:left w:val="single" w:sz="4" w:space="0" w:color="auto"/>
              <w:bottom w:val="single" w:sz="4" w:space="0" w:color="auto"/>
              <w:right w:val="single" w:sz="4" w:space="0" w:color="auto"/>
            </w:tcBorders>
            <w:vAlign w:val="center"/>
          </w:tcPr>
          <w:p w14:paraId="0D6BB8CD" w14:textId="77777777" w:rsidR="001A072C" w:rsidRPr="00D65A2F" w:rsidRDefault="001A072C" w:rsidP="008529BE">
            <w:pPr>
              <w:pStyle w:val="NoSpacing"/>
              <w:jc w:val="center"/>
              <w:rPr>
                <w:rFonts w:cs="Arial"/>
                <w:sz w:val="18"/>
                <w:szCs w:val="18"/>
              </w:rPr>
            </w:pPr>
          </w:p>
        </w:tc>
        <w:tc>
          <w:tcPr>
            <w:tcW w:w="0" w:type="auto"/>
            <w:tcBorders>
              <w:top w:val="single" w:sz="18" w:space="0" w:color="auto"/>
              <w:left w:val="single" w:sz="4" w:space="0" w:color="auto"/>
              <w:bottom w:val="single" w:sz="4" w:space="0" w:color="auto"/>
              <w:right w:val="single" w:sz="4" w:space="0" w:color="auto"/>
            </w:tcBorders>
            <w:vAlign w:val="center"/>
          </w:tcPr>
          <w:p w14:paraId="789D57E0" w14:textId="77777777" w:rsidR="001A072C" w:rsidRPr="00D65A2F" w:rsidRDefault="001A072C" w:rsidP="008529BE">
            <w:pPr>
              <w:pStyle w:val="NoSpacing"/>
              <w:jc w:val="center"/>
              <w:rPr>
                <w:rFonts w:cs="Arial"/>
                <w:sz w:val="18"/>
                <w:szCs w:val="18"/>
              </w:rPr>
            </w:pPr>
          </w:p>
        </w:tc>
        <w:tc>
          <w:tcPr>
            <w:tcW w:w="0" w:type="auto"/>
            <w:tcBorders>
              <w:top w:val="single" w:sz="18" w:space="0" w:color="auto"/>
              <w:left w:val="single" w:sz="4" w:space="0" w:color="auto"/>
              <w:bottom w:val="single" w:sz="4" w:space="0" w:color="auto"/>
              <w:right w:val="single" w:sz="4" w:space="0" w:color="auto"/>
            </w:tcBorders>
            <w:vAlign w:val="center"/>
          </w:tcPr>
          <w:p w14:paraId="4741308C" w14:textId="77777777" w:rsidR="001A072C" w:rsidRPr="00D65A2F" w:rsidRDefault="001A072C" w:rsidP="008529BE">
            <w:pPr>
              <w:pStyle w:val="NoSpacing"/>
              <w:jc w:val="center"/>
              <w:rPr>
                <w:rFonts w:cs="Arial"/>
                <w:sz w:val="18"/>
                <w:szCs w:val="18"/>
              </w:rPr>
            </w:pPr>
          </w:p>
        </w:tc>
        <w:tc>
          <w:tcPr>
            <w:tcW w:w="0" w:type="auto"/>
            <w:tcBorders>
              <w:top w:val="single" w:sz="18" w:space="0" w:color="auto"/>
              <w:left w:val="single" w:sz="4" w:space="0" w:color="auto"/>
              <w:bottom w:val="single" w:sz="4" w:space="0" w:color="auto"/>
              <w:right w:val="single" w:sz="4" w:space="0" w:color="auto"/>
            </w:tcBorders>
            <w:vAlign w:val="center"/>
          </w:tcPr>
          <w:p w14:paraId="2AF05496" w14:textId="77777777" w:rsidR="001A072C" w:rsidRPr="00D65A2F" w:rsidRDefault="001A072C" w:rsidP="008529BE">
            <w:pPr>
              <w:pStyle w:val="NoSpacing"/>
              <w:jc w:val="center"/>
              <w:rPr>
                <w:rFonts w:cs="Arial"/>
                <w:sz w:val="18"/>
                <w:szCs w:val="18"/>
              </w:rPr>
            </w:pPr>
          </w:p>
        </w:tc>
        <w:tc>
          <w:tcPr>
            <w:tcW w:w="0" w:type="auto"/>
            <w:tcBorders>
              <w:top w:val="single" w:sz="18" w:space="0" w:color="auto"/>
              <w:left w:val="single" w:sz="4" w:space="0" w:color="auto"/>
              <w:bottom w:val="single" w:sz="4" w:space="0" w:color="auto"/>
              <w:right w:val="single" w:sz="4" w:space="0" w:color="auto"/>
            </w:tcBorders>
            <w:shd w:val="clear" w:color="auto" w:fill="FF9999"/>
            <w:vAlign w:val="center"/>
            <w:hideMark/>
          </w:tcPr>
          <w:p w14:paraId="60E9BD48" w14:textId="77777777" w:rsidR="001A072C" w:rsidRPr="0021467C" w:rsidRDefault="001A072C" w:rsidP="008529BE">
            <w:pPr>
              <w:pStyle w:val="NoSpacing"/>
              <w:jc w:val="center"/>
              <w:rPr>
                <w:rFonts w:cs="Arial"/>
                <w:b/>
                <w:sz w:val="18"/>
                <w:szCs w:val="18"/>
              </w:rPr>
            </w:pPr>
            <w:r w:rsidRPr="0021467C">
              <w:rPr>
                <w:rFonts w:cs="Arial"/>
                <w:b/>
                <w:sz w:val="18"/>
                <w:szCs w:val="18"/>
              </w:rPr>
              <w:t>–260</w:t>
            </w:r>
          </w:p>
        </w:tc>
      </w:tr>
      <w:tr w:rsidR="001A072C" w:rsidRPr="00D65A2F" w14:paraId="796474AE" w14:textId="77777777" w:rsidTr="008529BE">
        <w:trPr>
          <w:cantSplit/>
        </w:trPr>
        <w:tc>
          <w:tcPr>
            <w:tcW w:w="0" w:type="auto"/>
            <w:vMerge/>
            <w:tcBorders>
              <w:top w:val="single" w:sz="4" w:space="0" w:color="auto"/>
              <w:left w:val="single" w:sz="4" w:space="0" w:color="auto"/>
              <w:bottom w:val="single" w:sz="18" w:space="0" w:color="auto"/>
              <w:right w:val="single" w:sz="4" w:space="0" w:color="auto"/>
            </w:tcBorders>
            <w:shd w:val="clear" w:color="auto" w:fill="E2EFD9" w:themeFill="accent6" w:themeFillTint="33"/>
            <w:vAlign w:val="center"/>
            <w:hideMark/>
          </w:tcPr>
          <w:p w14:paraId="2145D616" w14:textId="77777777" w:rsidR="001A072C" w:rsidRPr="00D65A2F" w:rsidRDefault="001A072C" w:rsidP="008529BE">
            <w:pPr>
              <w:pStyle w:val="NoSpacing"/>
              <w:rPr>
                <w:rFonts w:cs="Arial"/>
                <w:sz w:val="18"/>
                <w:szCs w:val="18"/>
              </w:rPr>
            </w:pPr>
          </w:p>
        </w:tc>
        <w:tc>
          <w:tcPr>
            <w:tcW w:w="0" w:type="auto"/>
            <w:vMerge/>
            <w:tcBorders>
              <w:top w:val="single" w:sz="4" w:space="0" w:color="auto"/>
              <w:left w:val="single" w:sz="4" w:space="0" w:color="auto"/>
              <w:bottom w:val="single" w:sz="18" w:space="0" w:color="auto"/>
              <w:right w:val="single" w:sz="4" w:space="0" w:color="auto"/>
            </w:tcBorders>
            <w:shd w:val="clear" w:color="auto" w:fill="auto"/>
            <w:vAlign w:val="center"/>
            <w:hideMark/>
          </w:tcPr>
          <w:p w14:paraId="0F32C411" w14:textId="77777777" w:rsidR="001A072C" w:rsidRPr="00D65A2F" w:rsidRDefault="001A072C" w:rsidP="008529BE">
            <w:pPr>
              <w:pStyle w:val="NoSpacing"/>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shd w:val="clear" w:color="auto" w:fill="auto"/>
            <w:vAlign w:val="center"/>
            <w:hideMark/>
          </w:tcPr>
          <w:p w14:paraId="299881E4" w14:textId="77777777" w:rsidR="001A072C" w:rsidRPr="00D65A2F" w:rsidRDefault="001A072C" w:rsidP="008529BE">
            <w:pPr>
              <w:pStyle w:val="NoSpacing"/>
              <w:rPr>
                <w:rFonts w:cs="Arial"/>
                <w:sz w:val="18"/>
                <w:szCs w:val="18"/>
              </w:rPr>
            </w:pPr>
            <w:r w:rsidRPr="00D65A2F">
              <w:rPr>
                <w:rFonts w:cs="Arial"/>
                <w:sz w:val="18"/>
                <w:szCs w:val="18"/>
              </w:rPr>
              <w:t>EIM Transfer (MW)</w:t>
            </w:r>
          </w:p>
        </w:tc>
        <w:tc>
          <w:tcPr>
            <w:tcW w:w="0" w:type="auto"/>
            <w:tcBorders>
              <w:top w:val="single" w:sz="4" w:space="0" w:color="auto"/>
              <w:left w:val="single" w:sz="4" w:space="0" w:color="auto"/>
              <w:bottom w:val="single" w:sz="18" w:space="0" w:color="auto"/>
              <w:right w:val="single" w:sz="4" w:space="0" w:color="auto"/>
            </w:tcBorders>
            <w:vAlign w:val="center"/>
          </w:tcPr>
          <w:p w14:paraId="5ABBC6C4" w14:textId="77777777" w:rsidR="001A072C" w:rsidRPr="00D65A2F" w:rsidRDefault="001A072C" w:rsidP="008529BE">
            <w:pPr>
              <w:pStyle w:val="NoSpacing"/>
              <w:jc w:val="center"/>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vAlign w:val="center"/>
          </w:tcPr>
          <w:p w14:paraId="70C53D38" w14:textId="77777777" w:rsidR="001A072C" w:rsidRPr="00D65A2F" w:rsidRDefault="001A072C" w:rsidP="008529BE">
            <w:pPr>
              <w:pStyle w:val="NoSpacing"/>
              <w:jc w:val="center"/>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vAlign w:val="center"/>
          </w:tcPr>
          <w:p w14:paraId="59CA7C63" w14:textId="77777777" w:rsidR="001A072C" w:rsidRPr="00D65A2F" w:rsidRDefault="001A072C" w:rsidP="008529BE">
            <w:pPr>
              <w:pStyle w:val="NoSpacing"/>
              <w:jc w:val="center"/>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vAlign w:val="center"/>
          </w:tcPr>
          <w:p w14:paraId="4812C34C" w14:textId="77777777" w:rsidR="001A072C" w:rsidRPr="00D65A2F" w:rsidRDefault="001A072C" w:rsidP="008529BE">
            <w:pPr>
              <w:pStyle w:val="NoSpacing"/>
              <w:jc w:val="center"/>
              <w:rPr>
                <w:rFonts w:cs="Arial"/>
                <w:sz w:val="18"/>
                <w:szCs w:val="18"/>
              </w:rPr>
            </w:pPr>
          </w:p>
        </w:tc>
        <w:tc>
          <w:tcPr>
            <w:tcW w:w="0" w:type="auto"/>
            <w:tcBorders>
              <w:top w:val="single" w:sz="4" w:space="0" w:color="auto"/>
              <w:left w:val="single" w:sz="4" w:space="0" w:color="auto"/>
              <w:bottom w:val="single" w:sz="18" w:space="0" w:color="auto"/>
              <w:right w:val="single" w:sz="4" w:space="0" w:color="auto"/>
            </w:tcBorders>
            <w:vAlign w:val="center"/>
            <w:hideMark/>
          </w:tcPr>
          <w:p w14:paraId="12DB1294" w14:textId="77777777" w:rsidR="001A072C" w:rsidRPr="00D65A2F" w:rsidRDefault="001A072C" w:rsidP="008529BE">
            <w:pPr>
              <w:pStyle w:val="NoSpacing"/>
              <w:jc w:val="center"/>
              <w:rPr>
                <w:rFonts w:cs="Arial"/>
                <w:sz w:val="18"/>
                <w:szCs w:val="18"/>
              </w:rPr>
            </w:pPr>
            <w:r w:rsidRPr="00D65A2F">
              <w:rPr>
                <w:rFonts w:cs="Arial"/>
                <w:sz w:val="18"/>
                <w:szCs w:val="18"/>
              </w:rPr>
              <w:t>–260</w:t>
            </w:r>
          </w:p>
        </w:tc>
      </w:tr>
    </w:tbl>
    <w:p w14:paraId="1DDD2AE7" w14:textId="77777777" w:rsidR="001A072C" w:rsidRDefault="001A072C" w:rsidP="001A072C">
      <w:r>
        <w:t xml:space="preserve"> </w:t>
      </w:r>
    </w:p>
    <w:p w14:paraId="48C3A4C7" w14:textId="77777777" w:rsidR="001A072C" w:rsidRPr="00414D3F" w:rsidRDefault="001A072C" w:rsidP="00AA2984">
      <w:pPr>
        <w:rPr>
          <w:rFonts w:eastAsia="Calibri"/>
        </w:rPr>
      </w:pPr>
    </w:p>
    <w:p w14:paraId="14953D5D" w14:textId="50A4BAD7" w:rsidR="001A072C" w:rsidRPr="008817D0" w:rsidRDefault="001A072C" w:rsidP="00AA2984">
      <w:pPr>
        <w:pStyle w:val="Heading4"/>
        <w:numPr>
          <w:ilvl w:val="3"/>
          <w:numId w:val="24"/>
        </w:numPr>
        <w:rPr>
          <w:rFonts w:eastAsia="Calibri"/>
        </w:rPr>
      </w:pPr>
      <w:bookmarkStart w:id="271" w:name="_Toc390869246"/>
      <w:r w:rsidRPr="008817D0">
        <w:rPr>
          <w:rFonts w:eastAsia="Calibri"/>
        </w:rPr>
        <w:t>Flexible Ramp Sufficiency Test</w:t>
      </w:r>
      <w:ins w:id="272" w:author="Author">
        <w:r w:rsidR="00D550CA">
          <w:rPr>
            <w:rFonts w:eastAsia="Calibri"/>
          </w:rPr>
          <w:t xml:space="preserve"> and Capacity Test</w:t>
        </w:r>
      </w:ins>
      <w:r w:rsidRPr="008817D0">
        <w:rPr>
          <w:rFonts w:eastAsia="Calibri"/>
        </w:rPr>
        <w:t xml:space="preserve"> Details</w:t>
      </w:r>
      <w:bookmarkEnd w:id="271"/>
    </w:p>
    <w:p w14:paraId="3C5FCECF" w14:textId="77777777" w:rsidR="001A072C" w:rsidRPr="008817D0" w:rsidRDefault="001A072C" w:rsidP="001A072C">
      <w:pPr>
        <w:spacing w:after="240" w:line="300" w:lineRule="auto"/>
        <w:rPr>
          <w:rFonts w:eastAsia="Calibri"/>
        </w:rPr>
      </w:pPr>
      <w:r w:rsidRPr="008817D0">
        <w:rPr>
          <w:rFonts w:eastAsia="Calibri"/>
        </w:rPr>
        <w:t xml:space="preserve">The individual EIM Entity BAA requirement for the flexible ramp sufficiency test will be calculated </w:t>
      </w:r>
      <w:r>
        <w:rPr>
          <w:rFonts w:eastAsia="Calibri"/>
        </w:rPr>
        <w:t xml:space="preserve">for the next hour (using algebraic notation) </w:t>
      </w:r>
      <w:r w:rsidRPr="008817D0">
        <w:rPr>
          <w:rFonts w:eastAsia="Calibri"/>
        </w:rPr>
        <w:t>as follows:</w:t>
      </w:r>
    </w:p>
    <w:p w14:paraId="428DB39D" w14:textId="77777777" w:rsidR="00D550CA" w:rsidRDefault="00855DD9" w:rsidP="001A072C">
      <w:pPr>
        <w:spacing w:after="240" w:line="300" w:lineRule="auto"/>
        <w:rPr>
          <w:ins w:id="273" w:author="Author"/>
          <w:rFonts w:eastAsia="Calibri"/>
        </w:rPr>
      </w:pPr>
      <m:oMathPara>
        <m:oMathParaPr>
          <m:jc m:val="left"/>
        </m:oMathParaPr>
        <m:oMath>
          <m:sSub>
            <m:sSubPr>
              <m:ctrlPr>
                <w:rPr>
                  <w:rFonts w:ascii="Cambria Math" w:hAnsi="Cambria Math"/>
                  <w:i/>
                  <w:color w:val="000000"/>
                </w:rPr>
              </m:ctrlPr>
            </m:sSubPr>
            <m:e>
              <m:r>
                <w:rPr>
                  <w:rFonts w:ascii="Cambria Math" w:eastAsia="Calibri" w:hAnsi="Cambria Math"/>
                  <w:color w:val="000000"/>
                </w:rPr>
                <m:t>FRUR'</m:t>
              </m:r>
            </m:e>
            <m:sub>
              <m:r>
                <w:rPr>
                  <w:rFonts w:ascii="Cambria Math" w:eastAsia="Calibri" w:hAnsi="Cambria Math"/>
                  <w:color w:val="000000"/>
                </w:rPr>
                <m:t>i</m:t>
              </m:r>
            </m:sub>
          </m:sSub>
          <m:r>
            <w:rPr>
              <w:rFonts w:ascii="Cambria Math" w:eastAsia="Calibri" w:hAnsi="Cambria Math"/>
              <w:color w:val="000000"/>
            </w:rPr>
            <m:t>=∆</m:t>
          </m:r>
          <m:sSub>
            <m:sSubPr>
              <m:ctrlPr>
                <w:rPr>
                  <w:rFonts w:ascii="Cambria Math" w:eastAsia="Calibri" w:hAnsi="Cambria Math"/>
                  <w:i/>
                  <w:color w:val="000000"/>
                </w:rPr>
              </m:ctrlPr>
            </m:sSubPr>
            <m:e>
              <m:r>
                <w:rPr>
                  <w:rFonts w:ascii="Cambria Math" w:eastAsia="Calibri" w:hAnsi="Cambria Math"/>
                  <w:color w:val="000000"/>
                </w:rPr>
                <m:t>D</m:t>
              </m:r>
            </m:e>
            <m:sub>
              <m:r>
                <w:rPr>
                  <w:rFonts w:ascii="Cambria Math" w:eastAsia="Calibri" w:hAnsi="Cambria Math"/>
                  <w:color w:val="000000"/>
                </w:rPr>
                <m:t>i</m:t>
              </m:r>
            </m:sub>
          </m:sSub>
          <m:r>
            <m:rPr>
              <m:sty m:val="p"/>
            </m:rPr>
            <w:rPr>
              <w:rFonts w:ascii="Cambria Math" w:eastAsia="Calibri" w:hAnsi="Cambria Math"/>
              <w:color w:val="000000"/>
            </w:rPr>
            <m:t>+max</m:t>
          </m:r>
          <m:d>
            <m:dPr>
              <m:ctrlPr>
                <w:rPr>
                  <w:rFonts w:ascii="Cambria Math" w:hAnsi="Cambria Math"/>
                  <w:i/>
                  <w:color w:val="000000"/>
                </w:rPr>
              </m:ctrlPr>
            </m:dPr>
            <m:e>
              <m:sSub>
                <m:sSubPr>
                  <m:ctrlPr>
                    <w:rPr>
                      <w:rFonts w:ascii="Cambria Math" w:hAnsi="Cambria Math"/>
                      <w:i/>
                      <w:color w:val="000000"/>
                    </w:rPr>
                  </m:ctrlPr>
                </m:sSubPr>
                <m:e>
                  <m:r>
                    <w:rPr>
                      <w:rFonts w:ascii="Cambria Math" w:eastAsia="Calibri" w:hAnsi="Cambria Math"/>
                      <w:color w:val="000000"/>
                    </w:rPr>
                    <m:t>FRUR</m:t>
                  </m:r>
                </m:e>
                <m:sub>
                  <m:r>
                    <w:rPr>
                      <w:rFonts w:ascii="Cambria Math" w:eastAsia="Calibri" w:hAnsi="Cambria Math"/>
                      <w:color w:val="000000"/>
                    </w:rPr>
                    <m:t>i</m:t>
                  </m:r>
                </m:sub>
              </m:sSub>
              <m:r>
                <w:rPr>
                  <w:rFonts w:ascii="Cambria Math" w:eastAsia="Calibri" w:hAnsi="Cambria Math"/>
                  <w:color w:val="000000"/>
                </w:rPr>
                <m:t>-</m:t>
              </m:r>
              <m:sSub>
                <m:sSubPr>
                  <m:ctrlPr>
                    <w:rPr>
                      <w:rFonts w:ascii="Cambria Math" w:hAnsi="Cambria Math"/>
                      <w:i/>
                      <w:color w:val="000000"/>
                    </w:rPr>
                  </m:ctrlPr>
                </m:sSubPr>
                <m:e>
                  <m:r>
                    <w:rPr>
                      <w:rFonts w:ascii="Cambria Math" w:eastAsia="Calibri" w:hAnsi="Cambria Math"/>
                      <w:color w:val="000000"/>
                    </w:rPr>
                    <m:t>NIC</m:t>
                  </m:r>
                </m:e>
                <m:sub>
                  <m:r>
                    <w:rPr>
                      <w:rFonts w:ascii="Cambria Math" w:eastAsia="Calibri" w:hAnsi="Cambria Math"/>
                      <w:color w:val="000000"/>
                    </w:rPr>
                    <m:t>i</m:t>
                  </m:r>
                </m:sub>
              </m:sSub>
              <m:r>
                <w:rPr>
                  <w:rFonts w:ascii="Cambria Math" w:eastAsia="Calibri" w:hAnsi="Cambria Math"/>
                  <w:color w:val="000000"/>
                </w:rPr>
                <m:t xml:space="preserve">, </m:t>
              </m:r>
              <m:sSub>
                <m:sSubPr>
                  <m:ctrlPr>
                    <w:rPr>
                      <w:rFonts w:ascii="Cambria Math" w:hAnsi="Cambria Math"/>
                      <w:i/>
                      <w:color w:val="000000"/>
                    </w:rPr>
                  </m:ctrlPr>
                </m:sSubPr>
                <m:e>
                  <m:r>
                    <w:rPr>
                      <w:rFonts w:ascii="Cambria Math" w:eastAsia="Calibri" w:hAnsi="Cambria Math"/>
                      <w:color w:val="000000"/>
                    </w:rPr>
                    <m:t>FRUR</m:t>
                  </m:r>
                </m:e>
                <m:sub>
                  <m:r>
                    <w:rPr>
                      <w:rFonts w:ascii="Cambria Math" w:eastAsia="Calibri" w:hAnsi="Cambria Math"/>
                      <w:color w:val="000000"/>
                    </w:rPr>
                    <m:t>i</m:t>
                  </m:r>
                </m:sub>
              </m:sSub>
              <m:f>
                <m:fPr>
                  <m:ctrlPr>
                    <w:rPr>
                      <w:rFonts w:ascii="Cambria Math" w:hAnsi="Cambria Math"/>
                      <w:i/>
                      <w:color w:val="000000"/>
                    </w:rPr>
                  </m:ctrlPr>
                </m:fPr>
                <m:num>
                  <m:r>
                    <w:rPr>
                      <w:rFonts w:ascii="Cambria Math" w:hAnsi="Cambria Math"/>
                      <w:color w:val="000000"/>
                    </w:rPr>
                    <m:t>FRUR</m:t>
                  </m:r>
                </m:num>
                <m:den>
                  <m:r>
                    <w:rPr>
                      <w:rFonts w:ascii="Cambria Math" w:eastAsia="Calibri" w:hAnsi="Cambria Math"/>
                      <w:color w:val="000000"/>
                    </w:rPr>
                    <m:t>TFRUR</m:t>
                  </m:r>
                </m:den>
              </m:f>
              <m:r>
                <w:rPr>
                  <w:rFonts w:ascii="Cambria Math" w:eastAsia="Calibri" w:hAnsi="Cambria Math"/>
                  <w:color w:val="000000"/>
                </w:rPr>
                <m:t>-</m:t>
              </m:r>
              <m:sSub>
                <m:sSubPr>
                  <m:ctrlPr>
                    <w:rPr>
                      <w:rFonts w:ascii="Cambria Math" w:hAnsi="Cambria Math"/>
                      <w:i/>
                      <w:color w:val="000000"/>
                    </w:rPr>
                  </m:ctrlPr>
                </m:sSubPr>
                <m:e>
                  <m:r>
                    <w:rPr>
                      <w:rFonts w:ascii="Cambria Math" w:eastAsia="Calibri" w:hAnsi="Cambria Math"/>
                      <w:color w:val="000000"/>
                    </w:rPr>
                    <m:t>FRUC</m:t>
                  </m:r>
                </m:e>
                <m:sub>
                  <m:r>
                    <w:rPr>
                      <w:rFonts w:ascii="Cambria Math" w:eastAsia="Calibri" w:hAnsi="Cambria Math"/>
                      <w:color w:val="000000"/>
                    </w:rPr>
                    <m:t>i</m:t>
                  </m:r>
                </m:sub>
              </m:sSub>
            </m:e>
          </m:d>
          <m:r>
            <m:rPr>
              <m:sty m:val="p"/>
            </m:rPr>
            <w:rPr>
              <w:rFonts w:eastAsia="Calibri"/>
            </w:rPr>
            <w:br/>
          </m:r>
        </m:oMath>
        <m:oMath>
          <m:r>
            <m:rPr>
              <m:sty m:val="p"/>
            </m:rPr>
            <w:rPr>
              <w:rFonts w:ascii="Cambria Math" w:hAnsi="Cambria Math"/>
              <w:color w:val="000000"/>
            </w:rPr>
            <w:br/>
          </m:r>
        </m:oMath>
        <m:oMath>
          <m:sSub>
            <m:sSubPr>
              <m:ctrlPr>
                <w:rPr>
                  <w:rFonts w:ascii="Cambria Math" w:hAnsi="Cambria Math"/>
                  <w:i/>
                  <w:color w:val="000000"/>
                </w:rPr>
              </m:ctrlPr>
            </m:sSubPr>
            <m:e>
              <m:r>
                <w:rPr>
                  <w:rFonts w:ascii="Cambria Math" w:eastAsia="Calibri" w:hAnsi="Cambria Math"/>
                  <w:color w:val="000000"/>
                </w:rPr>
                <m:t>FRDR'</m:t>
              </m:r>
            </m:e>
            <m:sub>
              <m:r>
                <w:rPr>
                  <w:rFonts w:ascii="Cambria Math" w:eastAsia="Calibri" w:hAnsi="Cambria Math"/>
                  <w:color w:val="000000"/>
                </w:rPr>
                <m:t>i</m:t>
              </m:r>
            </m:sub>
          </m:sSub>
          <m:r>
            <w:rPr>
              <w:rFonts w:ascii="Cambria Math" w:eastAsia="Calibri" w:hAnsi="Cambria Math"/>
              <w:color w:val="000000"/>
            </w:rPr>
            <m:t>=∆</m:t>
          </m:r>
          <m:sSub>
            <m:sSubPr>
              <m:ctrlPr>
                <w:rPr>
                  <w:rFonts w:ascii="Cambria Math" w:eastAsia="Calibri" w:hAnsi="Cambria Math"/>
                  <w:i/>
                  <w:color w:val="000000"/>
                </w:rPr>
              </m:ctrlPr>
            </m:sSubPr>
            <m:e>
              <m:r>
                <w:rPr>
                  <w:rFonts w:ascii="Cambria Math" w:eastAsia="Calibri" w:hAnsi="Cambria Math"/>
                  <w:color w:val="000000"/>
                </w:rPr>
                <m:t>D</m:t>
              </m:r>
            </m:e>
            <m:sub>
              <m:r>
                <w:rPr>
                  <w:rFonts w:ascii="Cambria Math" w:eastAsia="Calibri" w:hAnsi="Cambria Math"/>
                  <w:color w:val="000000"/>
                </w:rPr>
                <m:t>i</m:t>
              </m:r>
            </m:sub>
          </m:sSub>
          <m:r>
            <m:rPr>
              <m:sty m:val="p"/>
            </m:rPr>
            <w:rPr>
              <w:rFonts w:ascii="Cambria Math" w:eastAsia="Calibri" w:hAnsi="Cambria Math"/>
              <w:color w:val="000000"/>
            </w:rPr>
            <m:t>+min</m:t>
          </m:r>
          <m:d>
            <m:dPr>
              <m:ctrlPr>
                <w:rPr>
                  <w:rFonts w:ascii="Cambria Math" w:hAnsi="Cambria Math"/>
                  <w:i/>
                  <w:color w:val="000000"/>
                </w:rPr>
              </m:ctrlPr>
            </m:dPr>
            <m:e>
              <m:r>
                <w:rPr>
                  <w:rFonts w:ascii="Cambria Math" w:eastAsia="Calibri" w:hAnsi="Cambria Math"/>
                  <w:color w:val="000000"/>
                </w:rPr>
                <m:t xml:space="preserve"> </m:t>
              </m:r>
              <m:sSub>
                <m:sSubPr>
                  <m:ctrlPr>
                    <w:rPr>
                      <w:rFonts w:ascii="Cambria Math" w:hAnsi="Cambria Math"/>
                      <w:i/>
                      <w:color w:val="000000"/>
                    </w:rPr>
                  </m:ctrlPr>
                </m:sSubPr>
                <m:e>
                  <m:r>
                    <w:rPr>
                      <w:rFonts w:ascii="Cambria Math" w:eastAsia="Calibri" w:hAnsi="Cambria Math"/>
                      <w:color w:val="000000"/>
                    </w:rPr>
                    <m:t>FRDR</m:t>
                  </m:r>
                </m:e>
                <m:sub>
                  <m:r>
                    <w:rPr>
                      <w:rFonts w:ascii="Cambria Math" w:eastAsia="Calibri" w:hAnsi="Cambria Math"/>
                      <w:color w:val="000000"/>
                    </w:rPr>
                    <m:t>i</m:t>
                  </m:r>
                </m:sub>
              </m:sSub>
              <m:r>
                <w:rPr>
                  <w:rFonts w:ascii="Cambria Math" w:eastAsia="Calibri" w:hAnsi="Cambria Math"/>
                  <w:color w:val="000000"/>
                </w:rPr>
                <m:t>+</m:t>
              </m:r>
              <m:sSub>
                <m:sSubPr>
                  <m:ctrlPr>
                    <w:rPr>
                      <w:rFonts w:ascii="Cambria Math" w:hAnsi="Cambria Math"/>
                      <w:i/>
                      <w:color w:val="000000"/>
                    </w:rPr>
                  </m:ctrlPr>
                </m:sSubPr>
                <m:e>
                  <m:r>
                    <w:rPr>
                      <w:rFonts w:ascii="Cambria Math" w:eastAsia="Calibri" w:hAnsi="Cambria Math"/>
                      <w:color w:val="000000"/>
                    </w:rPr>
                    <m:t>NEC</m:t>
                  </m:r>
                </m:e>
                <m:sub>
                  <m:r>
                    <w:rPr>
                      <w:rFonts w:ascii="Cambria Math" w:eastAsia="Calibri" w:hAnsi="Cambria Math"/>
                      <w:color w:val="000000"/>
                    </w:rPr>
                    <m:t>i</m:t>
                  </m:r>
                </m:sub>
              </m:sSub>
              <m:r>
                <w:rPr>
                  <w:rFonts w:ascii="Cambria Math" w:eastAsia="Calibri" w:hAnsi="Cambria Math"/>
                  <w:color w:val="000000"/>
                </w:rPr>
                <m:t xml:space="preserve">, </m:t>
              </m:r>
              <m:sSub>
                <m:sSubPr>
                  <m:ctrlPr>
                    <w:rPr>
                      <w:rFonts w:ascii="Cambria Math" w:hAnsi="Cambria Math"/>
                      <w:i/>
                      <w:color w:val="000000"/>
                    </w:rPr>
                  </m:ctrlPr>
                </m:sSubPr>
                <m:e>
                  <m:r>
                    <w:rPr>
                      <w:rFonts w:ascii="Cambria Math" w:eastAsia="Calibri" w:hAnsi="Cambria Math"/>
                      <w:color w:val="000000"/>
                    </w:rPr>
                    <m:t>FRDR</m:t>
                  </m:r>
                </m:e>
                <m:sub>
                  <m:r>
                    <w:rPr>
                      <w:rFonts w:ascii="Cambria Math" w:eastAsia="Calibri" w:hAnsi="Cambria Math"/>
                      <w:color w:val="000000"/>
                    </w:rPr>
                    <m:t>i</m:t>
                  </m:r>
                </m:sub>
              </m:sSub>
              <m:f>
                <m:fPr>
                  <m:ctrlPr>
                    <w:rPr>
                      <w:rFonts w:ascii="Cambria Math" w:hAnsi="Cambria Math"/>
                      <w:i/>
                      <w:color w:val="000000"/>
                    </w:rPr>
                  </m:ctrlPr>
                </m:fPr>
                <m:num>
                  <m:r>
                    <w:rPr>
                      <w:rFonts w:ascii="Cambria Math" w:eastAsia="Calibri" w:hAnsi="Cambria Math"/>
                      <w:color w:val="000000"/>
                    </w:rPr>
                    <m:t>FRDR</m:t>
                  </m:r>
                </m:num>
                <m:den>
                  <m:r>
                    <w:rPr>
                      <w:rFonts w:ascii="Cambria Math" w:eastAsia="Calibri" w:hAnsi="Cambria Math"/>
                      <w:color w:val="000000"/>
                    </w:rPr>
                    <m:t>TFRDR</m:t>
                  </m:r>
                </m:den>
              </m:f>
              <m:r>
                <w:rPr>
                  <w:rFonts w:ascii="Cambria Math" w:eastAsia="Calibri" w:hAnsi="Cambria Math"/>
                  <w:color w:val="000000"/>
                </w:rPr>
                <m:t>-</m:t>
              </m:r>
              <m:sSub>
                <m:sSubPr>
                  <m:ctrlPr>
                    <w:rPr>
                      <w:rFonts w:ascii="Cambria Math" w:hAnsi="Cambria Math"/>
                      <w:i/>
                      <w:color w:val="000000"/>
                    </w:rPr>
                  </m:ctrlPr>
                </m:sSubPr>
                <m:e>
                  <m:r>
                    <w:rPr>
                      <w:rFonts w:ascii="Cambria Math" w:eastAsia="Calibri" w:hAnsi="Cambria Math"/>
                      <w:color w:val="000000"/>
                    </w:rPr>
                    <m:t>FRDC</m:t>
                  </m:r>
                </m:e>
                <m:sub>
                  <m:r>
                    <w:rPr>
                      <w:rFonts w:ascii="Cambria Math" w:eastAsia="Calibri" w:hAnsi="Cambria Math"/>
                      <w:color w:val="000000"/>
                    </w:rPr>
                    <m:t>i</m:t>
                  </m:r>
                </m:sub>
              </m:sSub>
            </m:e>
          </m:d>
          <m:r>
            <m:rPr>
              <m:sty m:val="p"/>
            </m:rPr>
            <w:rPr>
              <w:rFonts w:eastAsia="Calibri"/>
            </w:rPr>
            <w:br/>
          </m:r>
        </m:oMath>
      </m:oMathPara>
    </w:p>
    <w:p w14:paraId="513074C3" w14:textId="77777777" w:rsidR="00D550CA" w:rsidRDefault="00D550CA" w:rsidP="001A072C">
      <w:pPr>
        <w:spacing w:after="240" w:line="300" w:lineRule="auto"/>
        <w:rPr>
          <w:ins w:id="274" w:author="Author"/>
          <w:rFonts w:eastAsia="Calibri"/>
        </w:rPr>
      </w:pPr>
      <w:ins w:id="275" w:author="Author">
        <w:r>
          <w:rPr>
            <w:rFonts w:eastAsia="Calibri"/>
          </w:rPr>
          <w:t>The individual EIM entity BAA requirement for the capacity test will be calculated for the next hour (using algebraic notation) as follows:</w:t>
        </w:r>
      </w:ins>
    </w:p>
    <w:p w14:paraId="4AFC37CD" w14:textId="22A5F043" w:rsidR="00D550CA" w:rsidRPr="00EC05B5" w:rsidRDefault="00855DD9" w:rsidP="001A072C">
      <w:pPr>
        <w:spacing w:after="240" w:line="300" w:lineRule="auto"/>
        <w:rPr>
          <w:ins w:id="276" w:author="Author"/>
          <w:rFonts w:eastAsia="Calibri"/>
          <w:color w:val="000000"/>
        </w:rPr>
      </w:pPr>
      <m:oMathPara>
        <m:oMathParaPr>
          <m:jc m:val="left"/>
        </m:oMathParaPr>
        <m:oMath>
          <m:sSub>
            <m:sSubPr>
              <m:ctrlPr>
                <w:ins w:id="277" w:author="Author">
                  <w:rPr>
                    <w:rFonts w:ascii="Cambria Math" w:hAnsi="Cambria Math"/>
                    <w:i/>
                    <w:color w:val="000000"/>
                  </w:rPr>
                </w:ins>
              </m:ctrlPr>
            </m:sSubPr>
            <m:e>
              <m:r>
                <w:ins w:id="278" w:author="Author">
                  <w:rPr>
                    <w:rFonts w:ascii="Cambria Math" w:eastAsia="Calibri" w:hAnsi="Cambria Math"/>
                    <w:color w:val="000000"/>
                  </w:rPr>
                  <m:t>BRCUR</m:t>
                </w:ins>
              </m:r>
            </m:e>
            <m:sub>
              <m:r>
                <w:ins w:id="279" w:author="Author">
                  <w:rPr>
                    <w:rFonts w:ascii="Cambria Math" w:eastAsia="Calibri" w:hAnsi="Cambria Math"/>
                    <w:color w:val="000000"/>
                  </w:rPr>
                  <m:t>i</m:t>
                </w:ins>
              </m:r>
            </m:sub>
          </m:sSub>
          <m:r>
            <w:ins w:id="280" w:author="Author">
              <w:rPr>
                <w:rFonts w:ascii="Cambria Math" w:eastAsia="Calibri" w:hAnsi="Cambria Math"/>
                <w:color w:val="000000"/>
              </w:rPr>
              <m:t>=</m:t>
            </w:ins>
          </m:r>
          <m:sSub>
            <m:sSubPr>
              <m:ctrlPr>
                <w:ins w:id="281" w:author="Author">
                  <w:rPr>
                    <w:rFonts w:ascii="Cambria Math" w:eastAsia="Calibri" w:hAnsi="Cambria Math"/>
                    <w:i/>
                    <w:color w:val="000000"/>
                  </w:rPr>
                </w:ins>
              </m:ctrlPr>
            </m:sSubPr>
            <m:e>
              <m:r>
                <w:ins w:id="282" w:author="Author">
                  <w:rPr>
                    <w:rFonts w:ascii="Cambria Math" w:eastAsia="Calibri" w:hAnsi="Cambria Math"/>
                    <w:color w:val="000000"/>
                  </w:rPr>
                  <m:t>DF</m:t>
                </w:ins>
              </m:r>
            </m:e>
            <m:sub>
              <m:r>
                <w:ins w:id="283" w:author="Author">
                  <w:rPr>
                    <w:rFonts w:ascii="Cambria Math" w:eastAsia="Calibri" w:hAnsi="Cambria Math"/>
                    <w:color w:val="000000"/>
                  </w:rPr>
                  <m:t>i</m:t>
                </w:ins>
              </m:r>
            </m:sub>
          </m:sSub>
          <m:r>
            <w:ins w:id="284" w:author="Author">
              <m:rPr>
                <m:sty m:val="p"/>
              </m:rPr>
              <w:rPr>
                <w:rFonts w:ascii="Cambria Math" w:eastAsia="Calibri" w:hAnsi="Cambria Math"/>
                <w:color w:val="000000"/>
              </w:rPr>
              <m:t>-</m:t>
            </w:ins>
          </m:r>
          <m:nary>
            <m:naryPr>
              <m:chr m:val="∑"/>
              <m:limLoc m:val="undOvr"/>
              <m:subHide m:val="1"/>
              <m:supHide m:val="1"/>
              <m:ctrlPr>
                <w:ins w:id="285" w:author="Author">
                  <w:rPr>
                    <w:rFonts w:ascii="Cambria Math" w:eastAsia="Calibri" w:hAnsi="Cambria Math"/>
                    <w:color w:val="000000"/>
                  </w:rPr>
                </w:ins>
              </m:ctrlPr>
            </m:naryPr>
            <m:sub/>
            <m:sup/>
            <m:e>
              <m:sSub>
                <m:sSubPr>
                  <m:ctrlPr>
                    <w:ins w:id="286" w:author="Author">
                      <w:rPr>
                        <w:rFonts w:ascii="Cambria Math" w:eastAsia="Calibri" w:hAnsi="Cambria Math"/>
                        <w:i/>
                        <w:color w:val="000000"/>
                      </w:rPr>
                    </w:ins>
                  </m:ctrlPr>
                </m:sSubPr>
                <m:e>
                  <m:r>
                    <w:ins w:id="287" w:author="Author">
                      <w:rPr>
                        <w:rFonts w:ascii="Cambria Math" w:eastAsia="Calibri" w:hAnsi="Cambria Math"/>
                        <w:color w:val="000000"/>
                      </w:rPr>
                      <m:t>BS</m:t>
                    </w:ins>
                  </m:r>
                </m:e>
                <m:sub>
                  <m:r>
                    <w:ins w:id="288" w:author="Author">
                      <w:rPr>
                        <w:rFonts w:ascii="Cambria Math" w:eastAsia="Calibri" w:hAnsi="Cambria Math"/>
                        <w:color w:val="000000"/>
                      </w:rPr>
                      <m:t>i</m:t>
                    </w:ins>
                  </m:r>
                </m:sub>
              </m:sSub>
            </m:e>
          </m:nary>
          <m:r>
            <w:ins w:id="289" w:author="Author">
              <m:rPr>
                <m:sty m:val="p"/>
              </m:rPr>
              <w:rPr>
                <w:rFonts w:ascii="Cambria Math" w:eastAsia="Calibri" w:hAnsi="Cambria Math"/>
                <w:color w:val="000000"/>
              </w:rPr>
              <m:t xml:space="preserve">+min </m:t>
            </w:ins>
          </m:r>
          <m:d>
            <m:dPr>
              <m:ctrlPr>
                <w:ins w:id="290" w:author="Author">
                  <w:rPr>
                    <w:rFonts w:ascii="Cambria Math" w:eastAsia="Calibri" w:hAnsi="Cambria Math"/>
                    <w:color w:val="000000"/>
                  </w:rPr>
                </w:ins>
              </m:ctrlPr>
            </m:dPr>
            <m:e>
              <m:r>
                <w:ins w:id="291" w:author="Author">
                  <m:rPr>
                    <m:sty m:val="p"/>
                  </m:rPr>
                  <w:rPr>
                    <w:rFonts w:ascii="Cambria Math" w:eastAsia="Calibri" w:hAnsi="Cambria Math"/>
                    <w:color w:val="000000"/>
                  </w:rPr>
                  <m:t>0, max</m:t>
                </w:ins>
              </m:r>
              <m:d>
                <m:dPr>
                  <m:ctrlPr>
                    <w:ins w:id="292" w:author="Author">
                      <w:rPr>
                        <w:rFonts w:ascii="Cambria Math" w:hAnsi="Cambria Math"/>
                        <w:i/>
                        <w:color w:val="000000"/>
                      </w:rPr>
                    </w:ins>
                  </m:ctrlPr>
                </m:dPr>
                <m:e>
                  <m:sSub>
                    <m:sSubPr>
                      <m:ctrlPr>
                        <w:ins w:id="293" w:author="Author">
                          <w:rPr>
                            <w:rFonts w:ascii="Cambria Math" w:hAnsi="Cambria Math"/>
                            <w:i/>
                            <w:color w:val="000000"/>
                          </w:rPr>
                        </w:ins>
                      </m:ctrlPr>
                    </m:sSubPr>
                    <m:e>
                      <m:r>
                        <w:ins w:id="294" w:author="Author">
                          <w:rPr>
                            <w:rFonts w:ascii="Cambria Math" w:eastAsia="Calibri" w:hAnsi="Cambria Math"/>
                            <w:color w:val="000000"/>
                          </w:rPr>
                          <m:t>FRUR</m:t>
                        </w:ins>
                      </m:r>
                    </m:e>
                    <m:sub>
                      <m:r>
                        <w:ins w:id="295" w:author="Author">
                          <w:rPr>
                            <w:rFonts w:ascii="Cambria Math" w:eastAsia="Calibri" w:hAnsi="Cambria Math"/>
                            <w:color w:val="000000"/>
                          </w:rPr>
                          <m:t>i</m:t>
                        </w:ins>
                      </m:r>
                    </m:sub>
                  </m:sSub>
                  <m:r>
                    <w:ins w:id="296" w:author="Author">
                      <w:rPr>
                        <w:rFonts w:ascii="Cambria Math" w:eastAsia="Calibri" w:hAnsi="Cambria Math"/>
                        <w:color w:val="000000"/>
                      </w:rPr>
                      <m:t>-</m:t>
                    </w:ins>
                  </m:r>
                  <m:sSub>
                    <m:sSubPr>
                      <m:ctrlPr>
                        <w:ins w:id="297" w:author="Author">
                          <w:rPr>
                            <w:rFonts w:ascii="Cambria Math" w:hAnsi="Cambria Math"/>
                            <w:i/>
                            <w:color w:val="000000"/>
                          </w:rPr>
                        </w:ins>
                      </m:ctrlPr>
                    </m:sSubPr>
                    <m:e>
                      <m:r>
                        <w:ins w:id="298" w:author="Author">
                          <w:rPr>
                            <w:rFonts w:ascii="Cambria Math" w:eastAsia="Calibri" w:hAnsi="Cambria Math"/>
                            <w:color w:val="000000"/>
                          </w:rPr>
                          <m:t>NIC</m:t>
                        </w:ins>
                      </m:r>
                    </m:e>
                    <m:sub>
                      <m:r>
                        <w:ins w:id="299" w:author="Author">
                          <w:rPr>
                            <w:rFonts w:ascii="Cambria Math" w:eastAsia="Calibri" w:hAnsi="Cambria Math"/>
                            <w:color w:val="000000"/>
                          </w:rPr>
                          <m:t>i</m:t>
                        </w:ins>
                      </m:r>
                    </m:sub>
                  </m:sSub>
                  <m:r>
                    <w:ins w:id="300" w:author="Author">
                      <w:rPr>
                        <w:rFonts w:ascii="Cambria Math" w:eastAsia="Calibri" w:hAnsi="Cambria Math"/>
                        <w:color w:val="000000"/>
                      </w:rPr>
                      <m:t xml:space="preserve">, </m:t>
                    </w:ins>
                  </m:r>
                  <m:sSub>
                    <m:sSubPr>
                      <m:ctrlPr>
                        <w:ins w:id="301" w:author="Author">
                          <w:rPr>
                            <w:rFonts w:ascii="Cambria Math" w:hAnsi="Cambria Math"/>
                            <w:i/>
                            <w:color w:val="000000"/>
                          </w:rPr>
                        </w:ins>
                      </m:ctrlPr>
                    </m:sSubPr>
                    <m:e>
                      <m:r>
                        <w:ins w:id="302" w:author="Author">
                          <w:rPr>
                            <w:rFonts w:ascii="Cambria Math" w:eastAsia="Calibri" w:hAnsi="Cambria Math"/>
                            <w:color w:val="000000"/>
                          </w:rPr>
                          <m:t>FRUR</m:t>
                        </w:ins>
                      </m:r>
                    </m:e>
                    <m:sub>
                      <m:r>
                        <w:ins w:id="303" w:author="Author">
                          <w:rPr>
                            <w:rFonts w:ascii="Cambria Math" w:eastAsia="Calibri" w:hAnsi="Cambria Math"/>
                            <w:color w:val="000000"/>
                          </w:rPr>
                          <m:t>i</m:t>
                        </w:ins>
                      </m:r>
                    </m:sub>
                  </m:sSub>
                  <m:f>
                    <m:fPr>
                      <m:ctrlPr>
                        <w:ins w:id="304" w:author="Author">
                          <w:rPr>
                            <w:rFonts w:ascii="Cambria Math" w:hAnsi="Cambria Math"/>
                            <w:i/>
                            <w:color w:val="000000"/>
                          </w:rPr>
                        </w:ins>
                      </m:ctrlPr>
                    </m:fPr>
                    <m:num>
                      <m:r>
                        <w:ins w:id="305" w:author="Author">
                          <w:rPr>
                            <w:rFonts w:ascii="Cambria Math" w:hAnsi="Cambria Math"/>
                            <w:color w:val="000000"/>
                          </w:rPr>
                          <m:t>FRUR</m:t>
                        </w:ins>
                      </m:r>
                    </m:num>
                    <m:den>
                      <m:r>
                        <w:ins w:id="306" w:author="Author">
                          <w:rPr>
                            <w:rFonts w:ascii="Cambria Math" w:eastAsia="Calibri" w:hAnsi="Cambria Math"/>
                            <w:color w:val="000000"/>
                          </w:rPr>
                          <m:t>TFRUR</m:t>
                        </w:ins>
                      </m:r>
                    </m:den>
                  </m:f>
                  <m:r>
                    <w:ins w:id="307" w:author="Author">
                      <w:rPr>
                        <w:rFonts w:ascii="Cambria Math" w:eastAsia="Calibri" w:hAnsi="Cambria Math"/>
                        <w:color w:val="000000"/>
                      </w:rPr>
                      <m:t>-</m:t>
                    </w:ins>
                  </m:r>
                  <m:sSub>
                    <m:sSubPr>
                      <m:ctrlPr>
                        <w:ins w:id="308" w:author="Author">
                          <w:rPr>
                            <w:rFonts w:ascii="Cambria Math" w:hAnsi="Cambria Math"/>
                            <w:i/>
                            <w:color w:val="000000"/>
                          </w:rPr>
                        </w:ins>
                      </m:ctrlPr>
                    </m:sSubPr>
                    <m:e>
                      <m:r>
                        <w:ins w:id="309" w:author="Author">
                          <w:rPr>
                            <w:rFonts w:ascii="Cambria Math" w:eastAsia="Calibri" w:hAnsi="Cambria Math"/>
                            <w:color w:val="000000"/>
                          </w:rPr>
                          <m:t>FRUC</m:t>
                        </w:ins>
                      </m:r>
                    </m:e>
                    <m:sub>
                      <m:r>
                        <w:ins w:id="310" w:author="Author">
                          <w:rPr>
                            <w:rFonts w:ascii="Cambria Math" w:eastAsia="Calibri" w:hAnsi="Cambria Math"/>
                            <w:color w:val="000000"/>
                          </w:rPr>
                          <m:t>i</m:t>
                        </w:ins>
                      </m:r>
                    </m:sub>
                  </m:sSub>
                </m:e>
              </m:d>
            </m:e>
          </m:d>
          <m:r>
            <w:ins w:id="311" w:author="Author">
              <w:del w:id="312" w:author="Author">
                <m:rPr>
                  <m:sty m:val="p"/>
                </m:rPr>
                <w:rPr>
                  <w:rFonts w:ascii="Cambria Math" w:eastAsia="Calibri" w:hAnsi="Cambria Math"/>
                  <w:color w:val="000000"/>
                </w:rPr>
                <m:t>max</m:t>
              </w:del>
            </w:ins>
          </m:r>
          <m:d>
            <m:dPr>
              <m:ctrlPr>
                <w:ins w:id="313" w:author="Author">
                  <w:del w:id="314" w:author="Author">
                    <w:rPr>
                      <w:rFonts w:ascii="Cambria Math" w:hAnsi="Cambria Math"/>
                      <w:i/>
                      <w:color w:val="000000"/>
                    </w:rPr>
                  </w:del>
                </w:ins>
              </m:ctrlPr>
            </m:dPr>
            <m:e>
              <m:sSub>
                <m:sSubPr>
                  <m:ctrlPr>
                    <w:ins w:id="315" w:author="Author">
                      <w:del w:id="316" w:author="Author">
                        <w:rPr>
                          <w:rFonts w:ascii="Cambria Math" w:hAnsi="Cambria Math"/>
                          <w:i/>
                          <w:color w:val="000000"/>
                        </w:rPr>
                      </w:del>
                    </w:ins>
                  </m:ctrlPr>
                </m:sSubPr>
                <m:e>
                  <m:r>
                    <w:ins w:id="317" w:author="Author">
                      <w:del w:id="318" w:author="Author">
                        <w:rPr>
                          <w:rFonts w:ascii="Cambria Math" w:eastAsia="Calibri" w:hAnsi="Cambria Math"/>
                          <w:color w:val="000000"/>
                        </w:rPr>
                        <m:t>FRUR</m:t>
                      </w:del>
                    </w:ins>
                  </m:r>
                </m:e>
                <m:sub>
                  <m:r>
                    <w:ins w:id="319" w:author="Author">
                      <w:del w:id="320" w:author="Author">
                        <w:rPr>
                          <w:rFonts w:ascii="Cambria Math" w:eastAsia="Calibri" w:hAnsi="Cambria Math"/>
                          <w:color w:val="000000"/>
                        </w:rPr>
                        <m:t>i</m:t>
                      </w:del>
                    </w:ins>
                  </m:r>
                </m:sub>
              </m:sSub>
              <m:r>
                <w:ins w:id="321" w:author="Author">
                  <w:del w:id="322" w:author="Author">
                    <w:rPr>
                      <w:rFonts w:ascii="Cambria Math" w:eastAsia="Calibri" w:hAnsi="Cambria Math"/>
                      <w:color w:val="000000"/>
                    </w:rPr>
                    <m:t>-</m:t>
                  </w:del>
                </w:ins>
              </m:r>
              <m:sSub>
                <m:sSubPr>
                  <m:ctrlPr>
                    <w:ins w:id="323" w:author="Author">
                      <w:del w:id="324" w:author="Author">
                        <w:rPr>
                          <w:rFonts w:ascii="Cambria Math" w:hAnsi="Cambria Math"/>
                          <w:i/>
                          <w:color w:val="000000"/>
                        </w:rPr>
                      </w:del>
                    </w:ins>
                  </m:ctrlPr>
                </m:sSubPr>
                <m:e>
                  <m:r>
                    <w:ins w:id="325" w:author="Author">
                      <w:del w:id="326" w:author="Author">
                        <w:rPr>
                          <w:rFonts w:ascii="Cambria Math" w:eastAsia="Calibri" w:hAnsi="Cambria Math"/>
                          <w:color w:val="000000"/>
                        </w:rPr>
                        <m:t>NIC</m:t>
                      </w:del>
                    </w:ins>
                  </m:r>
                </m:e>
                <m:sub>
                  <m:r>
                    <w:ins w:id="327" w:author="Author">
                      <w:del w:id="328" w:author="Author">
                        <w:rPr>
                          <w:rFonts w:ascii="Cambria Math" w:eastAsia="Calibri" w:hAnsi="Cambria Math"/>
                          <w:color w:val="000000"/>
                        </w:rPr>
                        <m:t>i</m:t>
                      </w:del>
                    </w:ins>
                  </m:r>
                </m:sub>
              </m:sSub>
              <m:r>
                <w:ins w:id="329" w:author="Author">
                  <w:del w:id="330" w:author="Author">
                    <w:rPr>
                      <w:rFonts w:ascii="Cambria Math" w:eastAsia="Calibri" w:hAnsi="Cambria Math"/>
                      <w:color w:val="000000"/>
                    </w:rPr>
                    <m:t xml:space="preserve">, </m:t>
                  </w:del>
                </w:ins>
              </m:r>
              <m:sSub>
                <m:sSubPr>
                  <m:ctrlPr>
                    <w:ins w:id="331" w:author="Author">
                      <w:del w:id="332" w:author="Author">
                        <w:rPr>
                          <w:rFonts w:ascii="Cambria Math" w:hAnsi="Cambria Math"/>
                          <w:i/>
                          <w:color w:val="000000"/>
                        </w:rPr>
                      </w:del>
                    </w:ins>
                  </m:ctrlPr>
                </m:sSubPr>
                <m:e>
                  <m:r>
                    <w:ins w:id="333" w:author="Author">
                      <w:del w:id="334" w:author="Author">
                        <w:rPr>
                          <w:rFonts w:ascii="Cambria Math" w:eastAsia="Calibri" w:hAnsi="Cambria Math"/>
                          <w:color w:val="000000"/>
                        </w:rPr>
                        <m:t>FRUR</m:t>
                      </w:del>
                    </w:ins>
                  </m:r>
                </m:e>
                <m:sub>
                  <m:r>
                    <w:ins w:id="335" w:author="Author">
                      <w:del w:id="336" w:author="Author">
                        <w:rPr>
                          <w:rFonts w:ascii="Cambria Math" w:eastAsia="Calibri" w:hAnsi="Cambria Math"/>
                          <w:color w:val="000000"/>
                        </w:rPr>
                        <m:t>i</m:t>
                      </w:del>
                    </w:ins>
                  </m:r>
                </m:sub>
              </m:sSub>
              <m:f>
                <m:fPr>
                  <m:ctrlPr>
                    <w:ins w:id="337" w:author="Author">
                      <w:del w:id="338" w:author="Author">
                        <w:rPr>
                          <w:rFonts w:ascii="Cambria Math" w:hAnsi="Cambria Math"/>
                          <w:i/>
                          <w:color w:val="000000"/>
                        </w:rPr>
                      </w:del>
                    </w:ins>
                  </m:ctrlPr>
                </m:fPr>
                <m:num>
                  <m:r>
                    <w:ins w:id="339" w:author="Author">
                      <w:del w:id="340" w:author="Author">
                        <w:rPr>
                          <w:rFonts w:ascii="Cambria Math" w:hAnsi="Cambria Math"/>
                          <w:color w:val="000000"/>
                        </w:rPr>
                        <m:t>FRUR</m:t>
                      </w:del>
                    </w:ins>
                  </m:r>
                </m:num>
                <m:den>
                  <m:r>
                    <w:ins w:id="341" w:author="Author">
                      <w:del w:id="342" w:author="Author">
                        <w:rPr>
                          <w:rFonts w:ascii="Cambria Math" w:eastAsia="Calibri" w:hAnsi="Cambria Math"/>
                          <w:color w:val="000000"/>
                        </w:rPr>
                        <m:t>TFRUR</m:t>
                      </w:del>
                    </w:ins>
                  </m:r>
                </m:den>
              </m:f>
              <m:r>
                <w:ins w:id="343" w:author="Author">
                  <w:del w:id="344" w:author="Author">
                    <w:rPr>
                      <w:rFonts w:ascii="Cambria Math" w:eastAsia="Calibri" w:hAnsi="Cambria Math"/>
                      <w:color w:val="000000"/>
                    </w:rPr>
                    <m:t>-</m:t>
                  </w:del>
                </w:ins>
              </m:r>
              <m:sSub>
                <m:sSubPr>
                  <m:ctrlPr>
                    <w:ins w:id="345" w:author="Author">
                      <w:del w:id="346" w:author="Author">
                        <w:rPr>
                          <w:rFonts w:ascii="Cambria Math" w:hAnsi="Cambria Math"/>
                          <w:i/>
                          <w:color w:val="000000"/>
                        </w:rPr>
                      </w:del>
                    </w:ins>
                  </m:ctrlPr>
                </m:sSubPr>
                <m:e>
                  <m:r>
                    <w:ins w:id="347" w:author="Author">
                      <w:del w:id="348" w:author="Author">
                        <w:rPr>
                          <w:rFonts w:ascii="Cambria Math" w:eastAsia="Calibri" w:hAnsi="Cambria Math"/>
                          <w:color w:val="000000"/>
                        </w:rPr>
                        <m:t>FRUC</m:t>
                      </w:del>
                    </w:ins>
                  </m:r>
                </m:e>
                <m:sub>
                  <m:r>
                    <w:ins w:id="349" w:author="Author">
                      <w:del w:id="350" w:author="Author">
                        <w:rPr>
                          <w:rFonts w:ascii="Cambria Math" w:eastAsia="Calibri" w:hAnsi="Cambria Math"/>
                          <w:color w:val="000000"/>
                        </w:rPr>
                        <m:t>i</m:t>
                      </w:del>
                    </w:ins>
                  </m:r>
                </m:sub>
              </m:sSub>
            </m:e>
          </m:d>
        </m:oMath>
      </m:oMathPara>
    </w:p>
    <w:p w14:paraId="48F5A0F1" w14:textId="5D5C55D8" w:rsidR="00EC05B5" w:rsidRPr="00EC05B5" w:rsidRDefault="00855DD9" w:rsidP="001A072C">
      <w:pPr>
        <w:spacing w:after="240" w:line="300" w:lineRule="auto"/>
        <w:rPr>
          <w:ins w:id="351" w:author="Author"/>
          <w:rFonts w:eastAsia="Calibri"/>
        </w:rPr>
      </w:pPr>
      <m:oMathPara>
        <m:oMathParaPr>
          <m:jc m:val="left"/>
        </m:oMathParaPr>
        <m:oMath>
          <m:sSub>
            <m:sSubPr>
              <m:ctrlPr>
                <w:ins w:id="352" w:author="Author">
                  <w:rPr>
                    <w:rFonts w:ascii="Cambria Math" w:hAnsi="Cambria Math"/>
                    <w:i/>
                    <w:color w:val="000000"/>
                  </w:rPr>
                </w:ins>
              </m:ctrlPr>
            </m:sSubPr>
            <m:e>
              <m:r>
                <w:ins w:id="353" w:author="Author">
                  <w:rPr>
                    <w:rFonts w:ascii="Cambria Math" w:eastAsia="Calibri" w:hAnsi="Cambria Math"/>
                    <w:color w:val="000000"/>
                  </w:rPr>
                  <m:t>BRCDR</m:t>
                </w:ins>
              </m:r>
            </m:e>
            <m:sub>
              <m:r>
                <w:ins w:id="354" w:author="Author">
                  <w:rPr>
                    <w:rFonts w:ascii="Cambria Math" w:eastAsia="Calibri" w:hAnsi="Cambria Math"/>
                    <w:color w:val="000000"/>
                  </w:rPr>
                  <m:t>i</m:t>
                </w:ins>
              </m:r>
            </m:sub>
          </m:sSub>
          <m:r>
            <w:ins w:id="355" w:author="Author">
              <w:rPr>
                <w:rFonts w:ascii="Cambria Math" w:eastAsia="Calibri" w:hAnsi="Cambria Math"/>
                <w:color w:val="000000"/>
              </w:rPr>
              <m:t>=</m:t>
            </w:ins>
          </m:r>
          <m:nary>
            <m:naryPr>
              <m:chr m:val="∑"/>
              <m:limLoc m:val="undOvr"/>
              <m:subHide m:val="1"/>
              <m:supHide m:val="1"/>
              <m:ctrlPr>
                <w:ins w:id="356" w:author="Author">
                  <w:rPr>
                    <w:rFonts w:ascii="Cambria Math" w:eastAsia="Calibri" w:hAnsi="Cambria Math"/>
                    <w:i/>
                    <w:color w:val="000000"/>
                  </w:rPr>
                </w:ins>
              </m:ctrlPr>
            </m:naryPr>
            <m:sub/>
            <m:sup/>
            <m:e>
              <m:sSub>
                <m:sSubPr>
                  <m:ctrlPr>
                    <w:ins w:id="357" w:author="Author">
                      <w:rPr>
                        <w:rFonts w:ascii="Cambria Math" w:eastAsia="Calibri" w:hAnsi="Cambria Math"/>
                        <w:i/>
                        <w:color w:val="000000"/>
                      </w:rPr>
                    </w:ins>
                  </m:ctrlPr>
                </m:sSubPr>
                <m:e>
                  <m:r>
                    <w:ins w:id="358" w:author="Author">
                      <w:rPr>
                        <w:rFonts w:ascii="Cambria Math" w:eastAsia="Calibri" w:hAnsi="Cambria Math"/>
                        <w:color w:val="000000"/>
                      </w:rPr>
                      <m:t>BS</m:t>
                    </w:ins>
                  </m:r>
                </m:e>
                <m:sub>
                  <m:r>
                    <w:ins w:id="359" w:author="Author">
                      <w:rPr>
                        <w:rFonts w:ascii="Cambria Math" w:eastAsia="Calibri" w:hAnsi="Cambria Math"/>
                        <w:color w:val="000000"/>
                      </w:rPr>
                      <m:t>i</m:t>
                    </w:ins>
                  </m:r>
                </m:sub>
              </m:sSub>
            </m:e>
          </m:nary>
          <m:r>
            <w:ins w:id="360" w:author="Author">
              <w:rPr>
                <w:rFonts w:ascii="Cambria Math" w:eastAsia="Calibri" w:hAnsi="Cambria Math"/>
                <w:color w:val="000000"/>
              </w:rPr>
              <m:t>-</m:t>
            </w:ins>
          </m:r>
          <m:sSub>
            <m:sSubPr>
              <m:ctrlPr>
                <w:ins w:id="361" w:author="Author">
                  <w:rPr>
                    <w:rFonts w:ascii="Cambria Math" w:eastAsia="Calibri" w:hAnsi="Cambria Math"/>
                    <w:i/>
                    <w:color w:val="000000"/>
                  </w:rPr>
                </w:ins>
              </m:ctrlPr>
            </m:sSubPr>
            <m:e>
              <m:r>
                <w:ins w:id="362" w:author="Author">
                  <w:rPr>
                    <w:rFonts w:ascii="Cambria Math" w:eastAsia="Calibri" w:hAnsi="Cambria Math"/>
                    <w:color w:val="000000"/>
                  </w:rPr>
                  <m:t>DF</m:t>
                </w:ins>
              </m:r>
            </m:e>
            <m:sub>
              <m:r>
                <w:ins w:id="363" w:author="Author">
                  <w:rPr>
                    <w:rFonts w:ascii="Cambria Math" w:eastAsia="Calibri" w:hAnsi="Cambria Math"/>
                    <w:color w:val="000000"/>
                  </w:rPr>
                  <m:t>i</m:t>
                </w:ins>
              </m:r>
            </m:sub>
          </m:sSub>
          <m:r>
            <w:ins w:id="364" w:author="Author">
              <m:rPr>
                <m:sty m:val="p"/>
              </m:rPr>
              <w:rPr>
                <w:rFonts w:ascii="Cambria Math" w:eastAsia="Calibri" w:hAnsi="Cambria Math"/>
                <w:color w:val="000000"/>
              </w:rPr>
              <m:t>+max</m:t>
            </w:ins>
          </m:r>
          <m:d>
            <m:dPr>
              <m:ctrlPr>
                <w:ins w:id="365" w:author="Author">
                  <w:rPr>
                    <w:rFonts w:ascii="Cambria Math" w:eastAsia="Calibri" w:hAnsi="Cambria Math"/>
                    <w:color w:val="000000"/>
                  </w:rPr>
                </w:ins>
              </m:ctrlPr>
            </m:dPr>
            <m:e>
              <m:r>
                <w:ins w:id="366" w:author="Author">
                  <m:rPr>
                    <m:sty m:val="p"/>
                  </m:rPr>
                  <w:rPr>
                    <w:rFonts w:ascii="Cambria Math" w:eastAsia="Calibri" w:hAnsi="Cambria Math"/>
                    <w:color w:val="000000"/>
                  </w:rPr>
                  <m:t>0, min</m:t>
                </w:ins>
              </m:r>
              <m:d>
                <m:dPr>
                  <m:ctrlPr>
                    <w:ins w:id="367" w:author="Author">
                      <w:rPr>
                        <w:rFonts w:ascii="Cambria Math" w:hAnsi="Cambria Math"/>
                        <w:i/>
                        <w:color w:val="000000"/>
                      </w:rPr>
                    </w:ins>
                  </m:ctrlPr>
                </m:dPr>
                <m:e>
                  <m:r>
                    <w:ins w:id="368" w:author="Author">
                      <w:rPr>
                        <w:rFonts w:ascii="Cambria Math" w:eastAsia="Calibri" w:hAnsi="Cambria Math"/>
                        <w:color w:val="000000"/>
                      </w:rPr>
                      <m:t xml:space="preserve"> </m:t>
                    </w:ins>
                  </m:r>
                  <m:sSub>
                    <m:sSubPr>
                      <m:ctrlPr>
                        <w:ins w:id="369" w:author="Author">
                          <w:rPr>
                            <w:rFonts w:ascii="Cambria Math" w:hAnsi="Cambria Math"/>
                            <w:i/>
                            <w:color w:val="000000"/>
                          </w:rPr>
                        </w:ins>
                      </m:ctrlPr>
                    </m:sSubPr>
                    <m:e>
                      <m:r>
                        <w:ins w:id="370" w:author="Author">
                          <w:rPr>
                            <w:rFonts w:ascii="Cambria Math" w:eastAsia="Calibri" w:hAnsi="Cambria Math"/>
                            <w:color w:val="000000"/>
                          </w:rPr>
                          <m:t>FRDR</m:t>
                        </w:ins>
                      </m:r>
                    </m:e>
                    <m:sub>
                      <m:r>
                        <w:ins w:id="371" w:author="Author">
                          <w:rPr>
                            <w:rFonts w:ascii="Cambria Math" w:eastAsia="Calibri" w:hAnsi="Cambria Math"/>
                            <w:color w:val="000000"/>
                          </w:rPr>
                          <m:t>i</m:t>
                        </w:ins>
                      </m:r>
                    </m:sub>
                  </m:sSub>
                  <m:r>
                    <w:ins w:id="372" w:author="Author">
                      <w:rPr>
                        <w:rFonts w:ascii="Cambria Math" w:eastAsia="Calibri" w:hAnsi="Cambria Math"/>
                        <w:color w:val="000000"/>
                      </w:rPr>
                      <m:t>+</m:t>
                    </w:ins>
                  </m:r>
                  <m:sSub>
                    <m:sSubPr>
                      <m:ctrlPr>
                        <w:ins w:id="373" w:author="Author">
                          <w:rPr>
                            <w:rFonts w:ascii="Cambria Math" w:hAnsi="Cambria Math"/>
                            <w:i/>
                            <w:color w:val="000000"/>
                          </w:rPr>
                        </w:ins>
                      </m:ctrlPr>
                    </m:sSubPr>
                    <m:e>
                      <m:r>
                        <w:ins w:id="374" w:author="Author">
                          <w:rPr>
                            <w:rFonts w:ascii="Cambria Math" w:eastAsia="Calibri" w:hAnsi="Cambria Math"/>
                            <w:color w:val="000000"/>
                          </w:rPr>
                          <m:t>NEC</m:t>
                        </w:ins>
                      </m:r>
                    </m:e>
                    <m:sub>
                      <m:r>
                        <w:ins w:id="375" w:author="Author">
                          <w:rPr>
                            <w:rFonts w:ascii="Cambria Math" w:eastAsia="Calibri" w:hAnsi="Cambria Math"/>
                            <w:color w:val="000000"/>
                          </w:rPr>
                          <m:t>i</m:t>
                        </w:ins>
                      </m:r>
                    </m:sub>
                  </m:sSub>
                  <m:r>
                    <w:ins w:id="376" w:author="Author">
                      <w:rPr>
                        <w:rFonts w:ascii="Cambria Math" w:eastAsia="Calibri" w:hAnsi="Cambria Math"/>
                        <w:color w:val="000000"/>
                      </w:rPr>
                      <m:t xml:space="preserve">, </m:t>
                    </w:ins>
                  </m:r>
                  <m:sSub>
                    <m:sSubPr>
                      <m:ctrlPr>
                        <w:ins w:id="377" w:author="Author">
                          <w:rPr>
                            <w:rFonts w:ascii="Cambria Math" w:hAnsi="Cambria Math"/>
                            <w:i/>
                            <w:color w:val="000000"/>
                          </w:rPr>
                        </w:ins>
                      </m:ctrlPr>
                    </m:sSubPr>
                    <m:e>
                      <m:r>
                        <w:ins w:id="378" w:author="Author">
                          <w:rPr>
                            <w:rFonts w:ascii="Cambria Math" w:eastAsia="Calibri" w:hAnsi="Cambria Math"/>
                            <w:color w:val="000000"/>
                          </w:rPr>
                          <m:t>FRDR</m:t>
                        </w:ins>
                      </m:r>
                    </m:e>
                    <m:sub>
                      <m:r>
                        <w:ins w:id="379" w:author="Author">
                          <w:rPr>
                            <w:rFonts w:ascii="Cambria Math" w:eastAsia="Calibri" w:hAnsi="Cambria Math"/>
                            <w:color w:val="000000"/>
                          </w:rPr>
                          <m:t>i</m:t>
                        </w:ins>
                      </m:r>
                    </m:sub>
                  </m:sSub>
                  <m:f>
                    <m:fPr>
                      <m:ctrlPr>
                        <w:ins w:id="380" w:author="Author">
                          <w:rPr>
                            <w:rFonts w:ascii="Cambria Math" w:hAnsi="Cambria Math"/>
                            <w:i/>
                            <w:color w:val="000000"/>
                          </w:rPr>
                        </w:ins>
                      </m:ctrlPr>
                    </m:fPr>
                    <m:num>
                      <m:r>
                        <w:ins w:id="381" w:author="Author">
                          <w:rPr>
                            <w:rFonts w:ascii="Cambria Math" w:eastAsia="Calibri" w:hAnsi="Cambria Math"/>
                            <w:color w:val="000000"/>
                          </w:rPr>
                          <m:t>FRDR</m:t>
                        </w:ins>
                      </m:r>
                    </m:num>
                    <m:den>
                      <m:r>
                        <w:ins w:id="382" w:author="Author">
                          <w:rPr>
                            <w:rFonts w:ascii="Cambria Math" w:eastAsia="Calibri" w:hAnsi="Cambria Math"/>
                            <w:color w:val="000000"/>
                          </w:rPr>
                          <m:t>TFRDR</m:t>
                        </w:ins>
                      </m:r>
                    </m:den>
                  </m:f>
                  <m:r>
                    <w:ins w:id="383" w:author="Author">
                      <w:rPr>
                        <w:rFonts w:ascii="Cambria Math" w:eastAsia="Calibri" w:hAnsi="Cambria Math"/>
                        <w:color w:val="000000"/>
                      </w:rPr>
                      <m:t>-</m:t>
                    </w:ins>
                  </m:r>
                  <m:sSub>
                    <m:sSubPr>
                      <m:ctrlPr>
                        <w:ins w:id="384" w:author="Author">
                          <w:rPr>
                            <w:rFonts w:ascii="Cambria Math" w:hAnsi="Cambria Math"/>
                            <w:i/>
                            <w:color w:val="000000"/>
                          </w:rPr>
                        </w:ins>
                      </m:ctrlPr>
                    </m:sSubPr>
                    <m:e>
                      <m:r>
                        <w:ins w:id="385" w:author="Author">
                          <w:rPr>
                            <w:rFonts w:ascii="Cambria Math" w:eastAsia="Calibri" w:hAnsi="Cambria Math"/>
                            <w:color w:val="000000"/>
                          </w:rPr>
                          <m:t>FRDC</m:t>
                        </w:ins>
                      </m:r>
                    </m:e>
                    <m:sub>
                      <m:r>
                        <w:ins w:id="386" w:author="Author">
                          <w:rPr>
                            <w:rFonts w:ascii="Cambria Math" w:eastAsia="Calibri" w:hAnsi="Cambria Math"/>
                            <w:color w:val="000000"/>
                          </w:rPr>
                          <m:t>i</m:t>
                        </w:ins>
                      </m:r>
                    </m:sub>
                  </m:sSub>
                </m:e>
              </m:d>
            </m:e>
          </m:d>
          <m:r>
            <w:ins w:id="387" w:author="Author">
              <w:del w:id="388" w:author="Author">
                <m:rPr>
                  <m:sty m:val="p"/>
                </m:rPr>
                <w:rPr>
                  <w:rFonts w:ascii="Cambria Math" w:eastAsia="Calibri" w:hAnsi="Cambria Math"/>
                  <w:color w:val="000000"/>
                </w:rPr>
                <m:t>min</m:t>
              </w:del>
            </w:ins>
          </m:r>
          <m:d>
            <m:dPr>
              <m:ctrlPr>
                <w:ins w:id="389" w:author="Author">
                  <w:del w:id="390" w:author="Author">
                    <w:rPr>
                      <w:rFonts w:ascii="Cambria Math" w:hAnsi="Cambria Math"/>
                      <w:i/>
                      <w:color w:val="000000"/>
                    </w:rPr>
                  </w:del>
                </w:ins>
              </m:ctrlPr>
            </m:dPr>
            <m:e>
              <m:r>
                <w:ins w:id="391" w:author="Author">
                  <w:del w:id="392" w:author="Author">
                    <w:rPr>
                      <w:rFonts w:ascii="Cambria Math" w:eastAsia="Calibri" w:hAnsi="Cambria Math"/>
                      <w:color w:val="000000"/>
                    </w:rPr>
                    <m:t xml:space="preserve"> </m:t>
                  </w:del>
                </w:ins>
              </m:r>
              <m:sSub>
                <m:sSubPr>
                  <m:ctrlPr>
                    <w:ins w:id="393" w:author="Author">
                      <w:del w:id="394" w:author="Author">
                        <w:rPr>
                          <w:rFonts w:ascii="Cambria Math" w:hAnsi="Cambria Math"/>
                          <w:i/>
                          <w:color w:val="000000"/>
                        </w:rPr>
                      </w:del>
                    </w:ins>
                  </m:ctrlPr>
                </m:sSubPr>
                <m:e>
                  <m:r>
                    <w:ins w:id="395" w:author="Author">
                      <w:del w:id="396" w:author="Author">
                        <w:rPr>
                          <w:rFonts w:ascii="Cambria Math" w:eastAsia="Calibri" w:hAnsi="Cambria Math"/>
                          <w:color w:val="000000"/>
                        </w:rPr>
                        <m:t>FRDR</m:t>
                      </w:del>
                    </w:ins>
                  </m:r>
                </m:e>
                <m:sub>
                  <m:r>
                    <w:ins w:id="397" w:author="Author">
                      <w:del w:id="398" w:author="Author">
                        <w:rPr>
                          <w:rFonts w:ascii="Cambria Math" w:eastAsia="Calibri" w:hAnsi="Cambria Math"/>
                          <w:color w:val="000000"/>
                        </w:rPr>
                        <m:t>i</m:t>
                      </w:del>
                    </w:ins>
                  </m:r>
                </m:sub>
              </m:sSub>
              <m:r>
                <w:ins w:id="399" w:author="Author">
                  <w:del w:id="400" w:author="Author">
                    <w:rPr>
                      <w:rFonts w:ascii="Cambria Math" w:eastAsia="Calibri" w:hAnsi="Cambria Math"/>
                      <w:color w:val="000000"/>
                    </w:rPr>
                    <m:t>+</m:t>
                  </w:del>
                </w:ins>
              </m:r>
              <m:sSub>
                <m:sSubPr>
                  <m:ctrlPr>
                    <w:ins w:id="401" w:author="Author">
                      <w:del w:id="402" w:author="Author">
                        <w:rPr>
                          <w:rFonts w:ascii="Cambria Math" w:hAnsi="Cambria Math"/>
                          <w:i/>
                          <w:color w:val="000000"/>
                        </w:rPr>
                      </w:del>
                    </w:ins>
                  </m:ctrlPr>
                </m:sSubPr>
                <m:e>
                  <m:r>
                    <w:ins w:id="403" w:author="Author">
                      <w:del w:id="404" w:author="Author">
                        <w:rPr>
                          <w:rFonts w:ascii="Cambria Math" w:eastAsia="Calibri" w:hAnsi="Cambria Math"/>
                          <w:color w:val="000000"/>
                        </w:rPr>
                        <m:t>NEC</m:t>
                      </w:del>
                    </w:ins>
                  </m:r>
                </m:e>
                <m:sub>
                  <m:r>
                    <w:ins w:id="405" w:author="Author">
                      <w:del w:id="406" w:author="Author">
                        <w:rPr>
                          <w:rFonts w:ascii="Cambria Math" w:eastAsia="Calibri" w:hAnsi="Cambria Math"/>
                          <w:color w:val="000000"/>
                        </w:rPr>
                        <m:t>i</m:t>
                      </w:del>
                    </w:ins>
                  </m:r>
                </m:sub>
              </m:sSub>
              <m:r>
                <w:ins w:id="407" w:author="Author">
                  <w:del w:id="408" w:author="Author">
                    <w:rPr>
                      <w:rFonts w:ascii="Cambria Math" w:eastAsia="Calibri" w:hAnsi="Cambria Math"/>
                      <w:color w:val="000000"/>
                    </w:rPr>
                    <m:t xml:space="preserve">, </m:t>
                  </w:del>
                </w:ins>
              </m:r>
              <m:sSub>
                <m:sSubPr>
                  <m:ctrlPr>
                    <w:ins w:id="409" w:author="Author">
                      <w:del w:id="410" w:author="Author">
                        <w:rPr>
                          <w:rFonts w:ascii="Cambria Math" w:hAnsi="Cambria Math"/>
                          <w:i/>
                          <w:color w:val="000000"/>
                        </w:rPr>
                      </w:del>
                    </w:ins>
                  </m:ctrlPr>
                </m:sSubPr>
                <m:e>
                  <m:r>
                    <w:ins w:id="411" w:author="Author">
                      <w:del w:id="412" w:author="Author">
                        <w:rPr>
                          <w:rFonts w:ascii="Cambria Math" w:eastAsia="Calibri" w:hAnsi="Cambria Math"/>
                          <w:color w:val="000000"/>
                        </w:rPr>
                        <m:t>FRDR</m:t>
                      </w:del>
                    </w:ins>
                  </m:r>
                </m:e>
                <m:sub>
                  <m:r>
                    <w:ins w:id="413" w:author="Author">
                      <w:del w:id="414" w:author="Author">
                        <w:rPr>
                          <w:rFonts w:ascii="Cambria Math" w:eastAsia="Calibri" w:hAnsi="Cambria Math"/>
                          <w:color w:val="000000"/>
                        </w:rPr>
                        <m:t>i</m:t>
                      </w:del>
                    </w:ins>
                  </m:r>
                </m:sub>
              </m:sSub>
              <m:f>
                <m:fPr>
                  <m:ctrlPr>
                    <w:ins w:id="415" w:author="Author">
                      <w:del w:id="416" w:author="Author">
                        <w:rPr>
                          <w:rFonts w:ascii="Cambria Math" w:hAnsi="Cambria Math"/>
                          <w:i/>
                          <w:color w:val="000000"/>
                        </w:rPr>
                      </w:del>
                    </w:ins>
                  </m:ctrlPr>
                </m:fPr>
                <m:num>
                  <m:r>
                    <w:ins w:id="417" w:author="Author">
                      <w:del w:id="418" w:author="Author">
                        <w:rPr>
                          <w:rFonts w:ascii="Cambria Math" w:eastAsia="Calibri" w:hAnsi="Cambria Math"/>
                          <w:color w:val="000000"/>
                        </w:rPr>
                        <m:t>FRDR</m:t>
                      </w:del>
                    </w:ins>
                  </m:r>
                </m:num>
                <m:den>
                  <m:r>
                    <w:ins w:id="419" w:author="Author">
                      <w:del w:id="420" w:author="Author">
                        <w:rPr>
                          <w:rFonts w:ascii="Cambria Math" w:eastAsia="Calibri" w:hAnsi="Cambria Math"/>
                          <w:color w:val="000000"/>
                        </w:rPr>
                        <m:t>TFRDR</m:t>
                      </w:del>
                    </w:ins>
                  </m:r>
                </m:den>
              </m:f>
              <m:r>
                <w:ins w:id="421" w:author="Author">
                  <w:del w:id="422" w:author="Author">
                    <w:rPr>
                      <w:rFonts w:ascii="Cambria Math" w:eastAsia="Calibri" w:hAnsi="Cambria Math"/>
                      <w:color w:val="000000"/>
                    </w:rPr>
                    <m:t>-</m:t>
                  </w:del>
                </w:ins>
              </m:r>
              <m:sSub>
                <m:sSubPr>
                  <m:ctrlPr>
                    <w:ins w:id="423" w:author="Author">
                      <w:del w:id="424" w:author="Author">
                        <w:rPr>
                          <w:rFonts w:ascii="Cambria Math" w:hAnsi="Cambria Math"/>
                          <w:i/>
                          <w:color w:val="000000"/>
                        </w:rPr>
                      </w:del>
                    </w:ins>
                  </m:ctrlPr>
                </m:sSubPr>
                <m:e>
                  <m:r>
                    <w:ins w:id="425" w:author="Author">
                      <w:del w:id="426" w:author="Author">
                        <w:rPr>
                          <w:rFonts w:ascii="Cambria Math" w:eastAsia="Calibri" w:hAnsi="Cambria Math"/>
                          <w:color w:val="000000"/>
                        </w:rPr>
                        <m:t>FRDC</m:t>
                      </w:del>
                    </w:ins>
                  </m:r>
                </m:e>
                <m:sub>
                  <m:r>
                    <w:ins w:id="427" w:author="Author">
                      <w:del w:id="428" w:author="Author">
                        <w:rPr>
                          <w:rFonts w:ascii="Cambria Math" w:eastAsia="Calibri" w:hAnsi="Cambria Math"/>
                          <w:color w:val="000000"/>
                        </w:rPr>
                        <m:t>i</m:t>
                      </w:del>
                    </w:ins>
                  </m:r>
                </m:sub>
              </m:sSub>
            </m:e>
          </m:d>
        </m:oMath>
      </m:oMathPara>
    </w:p>
    <w:p w14:paraId="122C25DB" w14:textId="77777777" w:rsidR="001A072C" w:rsidRDefault="001A072C" w:rsidP="001A072C">
      <w:pPr>
        <w:spacing w:after="240" w:line="300" w:lineRule="auto"/>
        <w:rPr>
          <w:rFonts w:eastAsia="Calibri"/>
        </w:rPr>
      </w:pPr>
      <w:r w:rsidRPr="008817D0">
        <w:rPr>
          <w:rFonts w:eastAsia="Calibri"/>
        </w:rPr>
        <w:t>Where:</w:t>
      </w:r>
    </w:p>
    <w:p w14:paraId="42B4F00A" w14:textId="77777777" w:rsidR="001A072C" w:rsidRPr="00FA595A" w:rsidRDefault="001A072C" w:rsidP="001A072C">
      <w:pPr>
        <w:spacing w:after="240" w:line="300" w:lineRule="auto"/>
        <w:rPr>
          <w:rFonts w:eastAsia="Calibri"/>
          <w:i/>
        </w:rPr>
      </w:pPr>
    </w:p>
    <w:tbl>
      <w:tblPr>
        <w:tblW w:w="0" w:type="auto"/>
        <w:tblInd w:w="360" w:type="dxa"/>
        <w:tblLook w:val="0600" w:firstRow="0" w:lastRow="0" w:firstColumn="0" w:lastColumn="0" w:noHBand="1" w:noVBand="1"/>
      </w:tblPr>
      <w:tblGrid>
        <w:gridCol w:w="1131"/>
        <w:gridCol w:w="7869"/>
      </w:tblGrid>
      <w:tr w:rsidR="001A072C" w:rsidRPr="008817D0" w:rsidDel="00975002" w14:paraId="317F018E" w14:textId="77777777" w:rsidTr="008529BE">
        <w:tc>
          <w:tcPr>
            <w:tcW w:w="1131" w:type="dxa"/>
            <w:shd w:val="clear" w:color="auto" w:fill="auto"/>
          </w:tcPr>
          <w:p w14:paraId="3269934A" w14:textId="77777777" w:rsidR="001A072C" w:rsidDel="00975002" w:rsidRDefault="001A072C" w:rsidP="008529BE">
            <w:pPr>
              <w:spacing w:after="240" w:line="300" w:lineRule="auto"/>
              <w:rPr>
                <w:rFonts w:ascii="Calibri" w:eastAsia="Calibri" w:hAnsi="Calibri" w:cs="Times New Roman"/>
                <w:i/>
                <w:color w:val="000000"/>
              </w:rPr>
            </w:pPr>
            <w:r>
              <w:rPr>
                <w:rFonts w:ascii="Calibri" w:eastAsia="Calibri" w:hAnsi="Calibri" w:cs="Times New Roman"/>
                <w:i/>
                <w:color w:val="000000"/>
              </w:rPr>
              <w:t>i</w:t>
            </w:r>
          </w:p>
        </w:tc>
        <w:tc>
          <w:tcPr>
            <w:tcW w:w="7869" w:type="dxa"/>
            <w:shd w:val="clear" w:color="auto" w:fill="auto"/>
          </w:tcPr>
          <w:p w14:paraId="174447B1" w14:textId="77777777" w:rsidR="001A072C" w:rsidRPr="008817D0" w:rsidDel="00975002" w:rsidRDefault="001A072C" w:rsidP="008529BE">
            <w:pPr>
              <w:spacing w:after="240" w:line="300" w:lineRule="auto"/>
              <w:rPr>
                <w:rFonts w:eastAsia="Calibri"/>
              </w:rPr>
            </w:pPr>
            <w:r w:rsidRPr="00FA595A">
              <w:rPr>
                <w:rFonts w:eastAsia="Calibri"/>
              </w:rPr>
              <w:t xml:space="preserve">is the BAA index in the EIM </w:t>
            </w:r>
            <w:r>
              <w:rPr>
                <w:rFonts w:eastAsia="Calibri"/>
              </w:rPr>
              <w:t>A</w:t>
            </w:r>
            <w:r w:rsidRPr="00FA595A">
              <w:rPr>
                <w:rFonts w:eastAsia="Calibri"/>
              </w:rPr>
              <w:t>rea</w:t>
            </w:r>
            <w:r>
              <w:rPr>
                <w:rFonts w:eastAsia="Calibri"/>
              </w:rPr>
              <w:t>;</w:t>
            </w:r>
          </w:p>
        </w:tc>
      </w:tr>
      <w:tr w:rsidR="001A072C" w:rsidRPr="008817D0" w14:paraId="3F9752EB" w14:textId="77777777" w:rsidTr="008529BE">
        <w:tc>
          <w:tcPr>
            <w:tcW w:w="1131" w:type="dxa"/>
            <w:shd w:val="clear" w:color="auto" w:fill="auto"/>
            <w:hideMark/>
          </w:tcPr>
          <w:p w14:paraId="706B7D86" w14:textId="77777777" w:rsidR="001A072C" w:rsidRPr="00FA6B35" w:rsidRDefault="00855DD9" w:rsidP="008529BE">
            <w:pPr>
              <w:spacing w:after="240" w:line="300" w:lineRule="auto"/>
              <w:rPr>
                <w:rFonts w:eastAsia="Calibri"/>
              </w:rPr>
            </w:pPr>
            <m:oMathPara>
              <m:oMath>
                <m:sSub>
                  <m:sSubPr>
                    <m:ctrlPr>
                      <w:rPr>
                        <w:rFonts w:ascii="Cambria Math" w:hAnsi="Cambria Math"/>
                        <w:i/>
                        <w:color w:val="000000"/>
                      </w:rPr>
                    </m:ctrlPr>
                  </m:sSubPr>
                  <m:e>
                    <m:r>
                      <w:rPr>
                        <w:rFonts w:ascii="Cambria Math" w:eastAsia="Calibri" w:hAnsi="Cambria Math"/>
                        <w:color w:val="000000"/>
                      </w:rPr>
                      <m:t>FRUR</m:t>
                    </m:r>
                  </m:e>
                  <m:sub>
                    <m:r>
                      <w:rPr>
                        <w:rFonts w:ascii="Cambria Math" w:eastAsia="Calibri" w:hAnsi="Cambria Math"/>
                        <w:color w:val="000000"/>
                      </w:rPr>
                      <m:t>i</m:t>
                    </m:r>
                  </m:sub>
                </m:sSub>
              </m:oMath>
            </m:oMathPara>
          </w:p>
        </w:tc>
        <w:tc>
          <w:tcPr>
            <w:tcW w:w="7869" w:type="dxa"/>
            <w:shd w:val="clear" w:color="auto" w:fill="auto"/>
            <w:hideMark/>
          </w:tcPr>
          <w:p w14:paraId="66BB6ED2" w14:textId="77777777" w:rsidR="001A072C" w:rsidRPr="008817D0" w:rsidRDefault="001A072C" w:rsidP="008529BE">
            <w:pPr>
              <w:spacing w:after="240" w:line="300" w:lineRule="auto"/>
              <w:rPr>
                <w:rFonts w:eastAsia="Calibri"/>
              </w:rPr>
            </w:pPr>
            <w:r w:rsidRPr="008817D0">
              <w:rPr>
                <w:rFonts w:eastAsia="Calibri"/>
              </w:rPr>
              <w:t xml:space="preserve">is the flexible ramp </w:t>
            </w:r>
            <w:r>
              <w:rPr>
                <w:rFonts w:eastAsia="Calibri"/>
              </w:rPr>
              <w:t xml:space="preserve">up uncertainty </w:t>
            </w:r>
            <w:r w:rsidRPr="008817D0">
              <w:rPr>
                <w:rFonts w:eastAsia="Calibri"/>
              </w:rPr>
              <w:t>requirement</w:t>
            </w:r>
            <w:r>
              <w:rPr>
                <w:rFonts w:eastAsia="Calibri"/>
              </w:rPr>
              <w:t xml:space="preserve"> for a given 15-minute interval in the next hour</w:t>
            </w:r>
            <w:r w:rsidRPr="008817D0">
              <w:rPr>
                <w:rFonts w:eastAsia="Calibri"/>
              </w:rPr>
              <w:t xml:space="preserve"> for EIM Entity </w:t>
            </w:r>
            <w:r w:rsidRPr="008817D0">
              <w:rPr>
                <w:rFonts w:eastAsia="Calibri"/>
                <w:i/>
              </w:rPr>
              <w:t>i</w:t>
            </w:r>
            <w:r w:rsidRPr="008817D0">
              <w:rPr>
                <w:rFonts w:eastAsia="Calibri"/>
              </w:rPr>
              <w:t xml:space="preserve"> without diversity benefit;</w:t>
            </w:r>
          </w:p>
        </w:tc>
      </w:tr>
      <w:tr w:rsidR="001A072C" w:rsidRPr="008817D0" w14:paraId="1E9B8972" w14:textId="77777777" w:rsidTr="008529BE">
        <w:tc>
          <w:tcPr>
            <w:tcW w:w="1131" w:type="dxa"/>
            <w:shd w:val="clear" w:color="auto" w:fill="auto"/>
            <w:hideMark/>
          </w:tcPr>
          <w:p w14:paraId="2B54D90A" w14:textId="77777777" w:rsidR="001A072C" w:rsidRPr="00FA6B35" w:rsidRDefault="00855DD9" w:rsidP="008529BE">
            <w:pPr>
              <w:spacing w:after="240" w:line="300" w:lineRule="auto"/>
              <w:rPr>
                <w:rFonts w:eastAsia="Calibri"/>
              </w:rPr>
            </w:pPr>
            <m:oMathPara>
              <m:oMath>
                <m:sSub>
                  <m:sSubPr>
                    <m:ctrlPr>
                      <w:rPr>
                        <w:rFonts w:ascii="Cambria Math" w:hAnsi="Cambria Math"/>
                        <w:i/>
                        <w:color w:val="000000"/>
                      </w:rPr>
                    </m:ctrlPr>
                  </m:sSubPr>
                  <m:e>
                    <m:r>
                      <w:rPr>
                        <w:rFonts w:ascii="Cambria Math" w:eastAsia="Calibri" w:hAnsi="Cambria Math"/>
                        <w:color w:val="000000"/>
                      </w:rPr>
                      <m:t>FRDR</m:t>
                    </m:r>
                  </m:e>
                  <m:sub>
                    <m:r>
                      <w:rPr>
                        <w:rFonts w:ascii="Cambria Math" w:eastAsia="Calibri" w:hAnsi="Cambria Math"/>
                        <w:color w:val="000000"/>
                      </w:rPr>
                      <m:t>i</m:t>
                    </m:r>
                  </m:sub>
                </m:sSub>
              </m:oMath>
            </m:oMathPara>
          </w:p>
        </w:tc>
        <w:tc>
          <w:tcPr>
            <w:tcW w:w="7869" w:type="dxa"/>
            <w:shd w:val="clear" w:color="auto" w:fill="auto"/>
            <w:hideMark/>
          </w:tcPr>
          <w:p w14:paraId="71171C09" w14:textId="77777777" w:rsidR="001A072C" w:rsidRPr="008817D0" w:rsidRDefault="001A072C" w:rsidP="008529BE">
            <w:pPr>
              <w:spacing w:after="240" w:line="300" w:lineRule="auto"/>
              <w:rPr>
                <w:rFonts w:eastAsia="Calibri"/>
              </w:rPr>
            </w:pPr>
            <w:r w:rsidRPr="008817D0">
              <w:rPr>
                <w:rFonts w:eastAsia="Calibri"/>
              </w:rPr>
              <w:t xml:space="preserve">is the flexible ramp </w:t>
            </w:r>
            <w:r>
              <w:rPr>
                <w:rFonts w:eastAsia="Calibri"/>
              </w:rPr>
              <w:t xml:space="preserve">down uncertainty </w:t>
            </w:r>
            <w:r w:rsidRPr="008817D0">
              <w:rPr>
                <w:rFonts w:eastAsia="Calibri"/>
              </w:rPr>
              <w:t>requirement</w:t>
            </w:r>
            <w:r>
              <w:rPr>
                <w:rFonts w:eastAsia="Calibri"/>
              </w:rPr>
              <w:t xml:space="preserve"> for a given 15-minute interval in the next hour</w:t>
            </w:r>
            <w:r w:rsidRPr="008817D0">
              <w:rPr>
                <w:rFonts w:eastAsia="Calibri"/>
              </w:rPr>
              <w:t xml:space="preserve"> for EIM Entity </w:t>
            </w:r>
            <w:r w:rsidRPr="008817D0">
              <w:rPr>
                <w:rFonts w:eastAsia="Calibri"/>
                <w:i/>
              </w:rPr>
              <w:t>i</w:t>
            </w:r>
            <w:r w:rsidRPr="008817D0">
              <w:rPr>
                <w:rFonts w:eastAsia="Calibri"/>
              </w:rPr>
              <w:t xml:space="preserve"> without diversity benefit</w:t>
            </w:r>
            <w:r>
              <w:rPr>
                <w:rFonts w:eastAsia="Calibri"/>
              </w:rPr>
              <w:t xml:space="preserve"> (negative)</w:t>
            </w:r>
            <w:r w:rsidRPr="008817D0">
              <w:rPr>
                <w:rFonts w:eastAsia="Calibri"/>
              </w:rPr>
              <w:t>;</w:t>
            </w:r>
          </w:p>
        </w:tc>
      </w:tr>
      <w:tr w:rsidR="001A072C" w:rsidRPr="008817D0" w14:paraId="4D04F9B6" w14:textId="77777777" w:rsidTr="008529BE">
        <w:tc>
          <w:tcPr>
            <w:tcW w:w="1131" w:type="dxa"/>
            <w:shd w:val="clear" w:color="auto" w:fill="auto"/>
            <w:hideMark/>
          </w:tcPr>
          <w:p w14:paraId="4FF49DC6" w14:textId="77777777" w:rsidR="001A072C" w:rsidRPr="00FA6B35" w:rsidRDefault="00855DD9" w:rsidP="008529BE">
            <w:pPr>
              <w:spacing w:after="240" w:line="300" w:lineRule="auto"/>
              <w:rPr>
                <w:rFonts w:eastAsia="Calibri"/>
              </w:rPr>
            </w:pPr>
            <m:oMathPara>
              <m:oMath>
                <m:sSub>
                  <m:sSubPr>
                    <m:ctrlPr>
                      <w:rPr>
                        <w:rFonts w:ascii="Cambria Math" w:hAnsi="Cambria Math"/>
                        <w:i/>
                        <w:color w:val="000000"/>
                      </w:rPr>
                    </m:ctrlPr>
                  </m:sSubPr>
                  <m:e>
                    <m:r>
                      <w:rPr>
                        <w:rFonts w:ascii="Cambria Math" w:eastAsia="Calibri" w:hAnsi="Cambria Math"/>
                        <w:color w:val="000000"/>
                      </w:rPr>
                      <m:t>FRUR'</m:t>
                    </m:r>
                  </m:e>
                  <m:sub>
                    <m:r>
                      <w:rPr>
                        <w:rFonts w:ascii="Cambria Math" w:eastAsia="Calibri" w:hAnsi="Cambria Math"/>
                        <w:color w:val="000000"/>
                      </w:rPr>
                      <m:t>i</m:t>
                    </m:r>
                  </m:sub>
                </m:sSub>
              </m:oMath>
            </m:oMathPara>
          </w:p>
        </w:tc>
        <w:tc>
          <w:tcPr>
            <w:tcW w:w="7869" w:type="dxa"/>
            <w:shd w:val="clear" w:color="auto" w:fill="auto"/>
            <w:hideMark/>
          </w:tcPr>
          <w:p w14:paraId="76559A14" w14:textId="77777777" w:rsidR="001A072C" w:rsidRPr="008817D0" w:rsidRDefault="001A072C" w:rsidP="008529BE">
            <w:pPr>
              <w:spacing w:after="240" w:line="300" w:lineRule="auto"/>
              <w:rPr>
                <w:rFonts w:eastAsia="Calibri"/>
              </w:rPr>
            </w:pPr>
            <w:r w:rsidRPr="008817D0">
              <w:rPr>
                <w:rFonts w:eastAsia="Calibri"/>
              </w:rPr>
              <w:t xml:space="preserve">is the </w:t>
            </w:r>
            <w:r>
              <w:rPr>
                <w:rFonts w:eastAsia="Calibri"/>
              </w:rPr>
              <w:t xml:space="preserve">cumulative </w:t>
            </w:r>
            <w:r w:rsidRPr="008817D0">
              <w:rPr>
                <w:rFonts w:eastAsia="Calibri"/>
              </w:rPr>
              <w:t xml:space="preserve">flexible ramp </w:t>
            </w:r>
            <w:r>
              <w:rPr>
                <w:rFonts w:eastAsia="Calibri"/>
              </w:rPr>
              <w:t xml:space="preserve">up </w:t>
            </w:r>
            <w:r w:rsidRPr="008817D0">
              <w:rPr>
                <w:rFonts w:eastAsia="Calibri"/>
              </w:rPr>
              <w:t>requirement</w:t>
            </w:r>
            <w:r>
              <w:rPr>
                <w:rFonts w:eastAsia="Calibri"/>
              </w:rPr>
              <w:t xml:space="preserve"> from the last 15-minute interval of the current hour to a given 15-minute interval</w:t>
            </w:r>
            <w:r w:rsidRPr="008817D0">
              <w:rPr>
                <w:rFonts w:eastAsia="Calibri"/>
              </w:rPr>
              <w:t xml:space="preserve"> </w:t>
            </w:r>
            <w:r>
              <w:rPr>
                <w:rFonts w:eastAsia="Calibri"/>
              </w:rPr>
              <w:t xml:space="preserve">in the next hour </w:t>
            </w:r>
            <w:r w:rsidRPr="008817D0">
              <w:rPr>
                <w:rFonts w:eastAsia="Calibri"/>
              </w:rPr>
              <w:t xml:space="preserve">for EIM Entity </w:t>
            </w:r>
            <w:r>
              <w:rPr>
                <w:rFonts w:eastAsia="Calibri"/>
                <w:i/>
              </w:rPr>
              <w:t>i</w:t>
            </w:r>
            <w:r>
              <w:rPr>
                <w:rFonts w:eastAsia="Calibri"/>
              </w:rPr>
              <w:t>;</w:t>
            </w:r>
            <w:r w:rsidRPr="008817D0">
              <w:rPr>
                <w:rFonts w:eastAsia="Calibri"/>
              </w:rPr>
              <w:t xml:space="preserve"> </w:t>
            </w:r>
            <w:r>
              <w:rPr>
                <w:rFonts w:eastAsia="Calibri"/>
              </w:rPr>
              <w:t>it includes the effects of EIM</w:t>
            </w:r>
            <w:r w:rsidRPr="008817D0">
              <w:rPr>
                <w:rFonts w:eastAsia="Calibri"/>
              </w:rPr>
              <w:t xml:space="preserve"> diversity benefit</w:t>
            </w:r>
            <w:r>
              <w:rPr>
                <w:rFonts w:eastAsia="Calibri"/>
              </w:rPr>
              <w:t xml:space="preserve"> and credit</w:t>
            </w:r>
            <w:r w:rsidRPr="008817D0">
              <w:rPr>
                <w:rFonts w:eastAsia="Calibri"/>
              </w:rPr>
              <w:t>;</w:t>
            </w:r>
          </w:p>
        </w:tc>
      </w:tr>
      <w:tr w:rsidR="001A072C" w:rsidRPr="008817D0" w14:paraId="32E49324" w14:textId="77777777" w:rsidTr="008529BE">
        <w:tc>
          <w:tcPr>
            <w:tcW w:w="1131" w:type="dxa"/>
            <w:shd w:val="clear" w:color="auto" w:fill="auto"/>
            <w:hideMark/>
          </w:tcPr>
          <w:p w14:paraId="52EC8C1D" w14:textId="77777777" w:rsidR="001A072C" w:rsidRPr="00FA6B35" w:rsidRDefault="00855DD9" w:rsidP="008529BE">
            <w:pPr>
              <w:spacing w:after="240" w:line="300" w:lineRule="auto"/>
              <w:rPr>
                <w:rFonts w:eastAsia="Calibri"/>
              </w:rPr>
            </w:pPr>
            <m:oMathPara>
              <m:oMath>
                <m:sSub>
                  <m:sSubPr>
                    <m:ctrlPr>
                      <w:rPr>
                        <w:rFonts w:ascii="Cambria Math" w:hAnsi="Cambria Math"/>
                        <w:i/>
                        <w:color w:val="000000"/>
                      </w:rPr>
                    </m:ctrlPr>
                  </m:sSubPr>
                  <m:e>
                    <m:r>
                      <w:rPr>
                        <w:rFonts w:ascii="Cambria Math" w:eastAsia="Calibri" w:hAnsi="Cambria Math"/>
                        <w:color w:val="000000"/>
                      </w:rPr>
                      <m:t>FRDR'</m:t>
                    </m:r>
                  </m:e>
                  <m:sub>
                    <m:r>
                      <w:rPr>
                        <w:rFonts w:ascii="Cambria Math" w:eastAsia="Calibri" w:hAnsi="Cambria Math"/>
                        <w:color w:val="000000"/>
                      </w:rPr>
                      <m:t>i</m:t>
                    </m:r>
                  </m:sub>
                </m:sSub>
              </m:oMath>
            </m:oMathPara>
          </w:p>
        </w:tc>
        <w:tc>
          <w:tcPr>
            <w:tcW w:w="7869" w:type="dxa"/>
            <w:shd w:val="clear" w:color="auto" w:fill="auto"/>
            <w:hideMark/>
          </w:tcPr>
          <w:p w14:paraId="57C81BEF" w14:textId="77777777" w:rsidR="001A072C" w:rsidRPr="008817D0" w:rsidRDefault="001A072C" w:rsidP="008529BE">
            <w:pPr>
              <w:spacing w:after="240" w:line="300" w:lineRule="auto"/>
              <w:rPr>
                <w:rFonts w:eastAsia="Calibri"/>
              </w:rPr>
            </w:pPr>
            <w:r w:rsidRPr="008817D0">
              <w:rPr>
                <w:rFonts w:eastAsia="Calibri"/>
              </w:rPr>
              <w:t xml:space="preserve">is the </w:t>
            </w:r>
            <w:r>
              <w:rPr>
                <w:rFonts w:eastAsia="Calibri"/>
              </w:rPr>
              <w:t xml:space="preserve">cumulative </w:t>
            </w:r>
            <w:r w:rsidRPr="008817D0">
              <w:rPr>
                <w:rFonts w:eastAsia="Calibri"/>
              </w:rPr>
              <w:t xml:space="preserve">flexible ramp </w:t>
            </w:r>
            <w:r>
              <w:rPr>
                <w:rFonts w:eastAsia="Calibri"/>
              </w:rPr>
              <w:t xml:space="preserve">down </w:t>
            </w:r>
            <w:r w:rsidRPr="008817D0">
              <w:rPr>
                <w:rFonts w:eastAsia="Calibri"/>
              </w:rPr>
              <w:t>requirement</w:t>
            </w:r>
            <w:r>
              <w:rPr>
                <w:rFonts w:eastAsia="Calibri"/>
              </w:rPr>
              <w:t xml:space="preserve"> from the last 15-minute interval of the current hour to a given 15-minute interval</w:t>
            </w:r>
            <w:r w:rsidRPr="008817D0">
              <w:rPr>
                <w:rFonts w:eastAsia="Calibri"/>
              </w:rPr>
              <w:t xml:space="preserve"> </w:t>
            </w:r>
            <w:r>
              <w:rPr>
                <w:rFonts w:eastAsia="Calibri"/>
              </w:rPr>
              <w:t xml:space="preserve">in the next hour </w:t>
            </w:r>
            <w:r w:rsidRPr="008817D0">
              <w:rPr>
                <w:rFonts w:eastAsia="Calibri"/>
              </w:rPr>
              <w:t xml:space="preserve">for EIM Entity </w:t>
            </w:r>
            <w:r>
              <w:rPr>
                <w:rFonts w:eastAsia="Calibri"/>
                <w:i/>
              </w:rPr>
              <w:t>i</w:t>
            </w:r>
            <w:r>
              <w:rPr>
                <w:rFonts w:eastAsia="Calibri"/>
              </w:rPr>
              <w:t>;</w:t>
            </w:r>
            <w:r w:rsidRPr="008817D0">
              <w:rPr>
                <w:rFonts w:eastAsia="Calibri"/>
              </w:rPr>
              <w:t xml:space="preserve"> </w:t>
            </w:r>
            <w:r>
              <w:rPr>
                <w:rFonts w:eastAsia="Calibri"/>
              </w:rPr>
              <w:t>it includes the effects of EIM</w:t>
            </w:r>
            <w:r w:rsidRPr="008817D0">
              <w:rPr>
                <w:rFonts w:eastAsia="Calibri"/>
              </w:rPr>
              <w:t xml:space="preserve"> diversity benefit</w:t>
            </w:r>
            <w:r>
              <w:rPr>
                <w:rFonts w:eastAsia="Calibri"/>
              </w:rPr>
              <w:t xml:space="preserve"> and credit</w:t>
            </w:r>
            <w:r w:rsidRPr="008817D0">
              <w:rPr>
                <w:rFonts w:eastAsia="Calibri"/>
              </w:rPr>
              <w:t>;</w:t>
            </w:r>
          </w:p>
        </w:tc>
      </w:tr>
      <w:tr w:rsidR="001A072C" w:rsidRPr="008817D0" w14:paraId="7428F0DC" w14:textId="77777777" w:rsidTr="008529BE">
        <w:tc>
          <w:tcPr>
            <w:tcW w:w="1131" w:type="dxa"/>
            <w:shd w:val="clear" w:color="auto" w:fill="auto"/>
          </w:tcPr>
          <w:p w14:paraId="05ED9476" w14:textId="77777777" w:rsidR="001A072C" w:rsidRPr="000D30A8" w:rsidRDefault="001A072C" w:rsidP="008529BE">
            <w:pPr>
              <w:spacing w:after="240" w:line="300" w:lineRule="auto"/>
              <w:rPr>
                <w:rFonts w:ascii="Calibri" w:eastAsia="Calibri" w:hAnsi="Calibri" w:cs="Times New Roman"/>
                <w:color w:val="000000"/>
              </w:rPr>
            </w:pPr>
            <m:oMathPara>
              <m:oMathParaPr>
                <m:jc m:val="left"/>
              </m:oMathParaPr>
              <m:oMath>
                <m:r>
                  <w:rPr>
                    <w:rFonts w:ascii="Cambria Math" w:eastAsia="Calibri" w:hAnsi="Cambria Math"/>
                    <w:color w:val="000000"/>
                  </w:rPr>
                  <m:t>∆</m:t>
                </m:r>
                <m:sSub>
                  <m:sSubPr>
                    <m:ctrlPr>
                      <w:rPr>
                        <w:rFonts w:ascii="Cambria Math" w:eastAsia="Calibri" w:hAnsi="Cambria Math"/>
                        <w:i/>
                        <w:color w:val="000000"/>
                      </w:rPr>
                    </m:ctrlPr>
                  </m:sSubPr>
                  <m:e>
                    <m:r>
                      <w:rPr>
                        <w:rFonts w:ascii="Cambria Math" w:eastAsia="Calibri" w:hAnsi="Cambria Math"/>
                        <w:color w:val="000000"/>
                      </w:rPr>
                      <m:t>D</m:t>
                    </m:r>
                  </m:e>
                  <m:sub>
                    <m:r>
                      <w:rPr>
                        <w:rFonts w:ascii="Cambria Math" w:eastAsia="Calibri" w:hAnsi="Cambria Math"/>
                        <w:color w:val="000000"/>
                      </w:rPr>
                      <m:t>i</m:t>
                    </m:r>
                  </m:sub>
                </m:sSub>
              </m:oMath>
            </m:oMathPara>
          </w:p>
        </w:tc>
        <w:tc>
          <w:tcPr>
            <w:tcW w:w="7869" w:type="dxa"/>
            <w:shd w:val="clear" w:color="auto" w:fill="auto"/>
          </w:tcPr>
          <w:p w14:paraId="0665382E" w14:textId="77777777" w:rsidR="001A072C" w:rsidRPr="008817D0" w:rsidRDefault="001A072C" w:rsidP="008529BE">
            <w:pPr>
              <w:spacing w:after="240" w:line="300" w:lineRule="auto"/>
              <w:rPr>
                <w:rFonts w:eastAsia="Calibri"/>
              </w:rPr>
            </w:pPr>
            <w:r>
              <w:rPr>
                <w:rFonts w:eastAsia="Calibri"/>
              </w:rPr>
              <w:t>is the change in the demand forecast from the last 15-minute interval of the current hour to a given 15-minute interval</w:t>
            </w:r>
            <w:r w:rsidRPr="008817D0">
              <w:rPr>
                <w:rFonts w:eastAsia="Calibri"/>
              </w:rPr>
              <w:t xml:space="preserve"> </w:t>
            </w:r>
            <w:r>
              <w:rPr>
                <w:rFonts w:eastAsia="Calibri"/>
              </w:rPr>
              <w:t xml:space="preserve">in the next hour </w:t>
            </w:r>
            <w:r w:rsidRPr="008817D0">
              <w:rPr>
                <w:rFonts w:eastAsia="Calibri"/>
              </w:rPr>
              <w:t xml:space="preserve">for EIM Entity </w:t>
            </w:r>
            <w:r>
              <w:rPr>
                <w:rFonts w:eastAsia="Calibri"/>
                <w:i/>
              </w:rPr>
              <w:t>i</w:t>
            </w:r>
            <w:r>
              <w:rPr>
                <w:rFonts w:eastAsia="Calibri"/>
              </w:rPr>
              <w:t>;</w:t>
            </w:r>
          </w:p>
        </w:tc>
      </w:tr>
      <w:tr w:rsidR="001A072C" w:rsidRPr="008817D0" w14:paraId="6BE11E3B" w14:textId="77777777" w:rsidTr="008529BE">
        <w:tc>
          <w:tcPr>
            <w:tcW w:w="1131" w:type="dxa"/>
            <w:shd w:val="clear" w:color="auto" w:fill="auto"/>
            <w:hideMark/>
          </w:tcPr>
          <w:p w14:paraId="61AD11F2" w14:textId="77777777" w:rsidR="001A072C" w:rsidRPr="000D0C70" w:rsidRDefault="00855DD9" w:rsidP="008529BE">
            <w:pPr>
              <w:spacing w:after="240" w:line="300" w:lineRule="auto"/>
              <w:rPr>
                <w:rFonts w:eastAsia="Calibri"/>
              </w:rPr>
            </w:pPr>
            <m:oMathPara>
              <m:oMathParaPr>
                <m:jc m:val="left"/>
              </m:oMathParaPr>
              <m:oMath>
                <m:sSub>
                  <m:sSubPr>
                    <m:ctrlPr>
                      <w:rPr>
                        <w:rFonts w:ascii="Cambria Math" w:hAnsi="Cambria Math"/>
                        <w:i/>
                        <w:color w:val="000000"/>
                      </w:rPr>
                    </m:ctrlPr>
                  </m:sSubPr>
                  <m:e>
                    <m:r>
                      <w:rPr>
                        <w:rFonts w:ascii="Cambria Math" w:eastAsia="Calibri" w:hAnsi="Cambria Math"/>
                        <w:color w:val="000000"/>
                      </w:rPr>
                      <m:t>NIC</m:t>
                    </m:r>
                  </m:e>
                  <m:sub>
                    <m:r>
                      <w:rPr>
                        <w:rFonts w:ascii="Cambria Math" w:eastAsia="Calibri" w:hAnsi="Cambria Math"/>
                        <w:color w:val="000000"/>
                      </w:rPr>
                      <m:t>i</m:t>
                    </m:r>
                  </m:sub>
                </m:sSub>
              </m:oMath>
            </m:oMathPara>
          </w:p>
        </w:tc>
        <w:tc>
          <w:tcPr>
            <w:tcW w:w="7869" w:type="dxa"/>
            <w:shd w:val="clear" w:color="auto" w:fill="auto"/>
            <w:hideMark/>
          </w:tcPr>
          <w:p w14:paraId="47964BA7" w14:textId="77777777" w:rsidR="001A072C" w:rsidRPr="008817D0" w:rsidRDefault="001A072C" w:rsidP="008529BE">
            <w:pPr>
              <w:spacing w:after="240" w:line="300" w:lineRule="auto"/>
              <w:rPr>
                <w:rFonts w:eastAsia="Calibri"/>
              </w:rPr>
            </w:pPr>
            <w:r w:rsidRPr="008817D0">
              <w:rPr>
                <w:rFonts w:eastAsia="Calibri"/>
              </w:rPr>
              <w:t xml:space="preserve">is the available net import </w:t>
            </w:r>
            <w:r>
              <w:rPr>
                <w:rFonts w:eastAsia="Calibri"/>
              </w:rPr>
              <w:t xml:space="preserve">transfer </w:t>
            </w:r>
            <w:r w:rsidRPr="008817D0">
              <w:rPr>
                <w:rFonts w:eastAsia="Calibri"/>
              </w:rPr>
              <w:t xml:space="preserve">capability of EIM Entity </w:t>
            </w:r>
            <w:r w:rsidRPr="008817D0">
              <w:rPr>
                <w:rFonts w:eastAsia="Calibri"/>
                <w:i/>
              </w:rPr>
              <w:t>i</w:t>
            </w:r>
            <w:r w:rsidRPr="008817D0">
              <w:rPr>
                <w:rFonts w:eastAsia="Calibri"/>
              </w:rPr>
              <w:t xml:space="preserve"> </w:t>
            </w:r>
            <w:r>
              <w:rPr>
                <w:rFonts w:eastAsia="Calibri"/>
              </w:rPr>
              <w:t xml:space="preserve">at the last 15-minute interval of the current </w:t>
            </w:r>
            <w:r w:rsidRPr="008817D0">
              <w:rPr>
                <w:rFonts w:eastAsia="Calibri"/>
              </w:rPr>
              <w:t>hour</w:t>
            </w:r>
            <w:r>
              <w:rPr>
                <w:rFonts w:eastAsia="Calibri"/>
              </w:rPr>
              <w:t xml:space="preserve"> (negative)</w:t>
            </w:r>
            <w:r w:rsidRPr="008817D0">
              <w:rPr>
                <w:rFonts w:eastAsia="Calibri"/>
              </w:rPr>
              <w:t>;</w:t>
            </w:r>
          </w:p>
        </w:tc>
      </w:tr>
      <w:tr w:rsidR="001A072C" w:rsidRPr="008817D0" w14:paraId="2A47F591" w14:textId="77777777" w:rsidTr="008529BE">
        <w:tc>
          <w:tcPr>
            <w:tcW w:w="1131" w:type="dxa"/>
            <w:shd w:val="clear" w:color="auto" w:fill="auto"/>
            <w:hideMark/>
          </w:tcPr>
          <w:p w14:paraId="3651B219" w14:textId="77777777" w:rsidR="001A072C" w:rsidRPr="000D0C70" w:rsidRDefault="00855DD9" w:rsidP="008529BE">
            <w:pPr>
              <w:spacing w:after="240" w:line="300" w:lineRule="auto"/>
              <w:rPr>
                <w:rFonts w:eastAsia="Calibri"/>
              </w:rPr>
            </w:pPr>
            <m:oMathPara>
              <m:oMathParaPr>
                <m:jc m:val="left"/>
              </m:oMathParaPr>
              <m:oMath>
                <m:sSub>
                  <m:sSubPr>
                    <m:ctrlPr>
                      <w:rPr>
                        <w:rFonts w:ascii="Cambria Math" w:hAnsi="Cambria Math"/>
                        <w:i/>
                        <w:color w:val="000000"/>
                      </w:rPr>
                    </m:ctrlPr>
                  </m:sSubPr>
                  <m:e>
                    <m:r>
                      <w:rPr>
                        <w:rFonts w:ascii="Cambria Math" w:eastAsia="Calibri" w:hAnsi="Cambria Math"/>
                        <w:color w:val="000000"/>
                      </w:rPr>
                      <m:t>NEC</m:t>
                    </m:r>
                  </m:e>
                  <m:sub>
                    <m:r>
                      <w:rPr>
                        <w:rFonts w:ascii="Cambria Math" w:eastAsia="Calibri" w:hAnsi="Cambria Math"/>
                        <w:color w:val="000000"/>
                      </w:rPr>
                      <m:t>i</m:t>
                    </m:r>
                  </m:sub>
                </m:sSub>
              </m:oMath>
            </m:oMathPara>
          </w:p>
        </w:tc>
        <w:tc>
          <w:tcPr>
            <w:tcW w:w="7869" w:type="dxa"/>
            <w:shd w:val="clear" w:color="auto" w:fill="auto"/>
            <w:hideMark/>
          </w:tcPr>
          <w:p w14:paraId="772A3BE0" w14:textId="77777777" w:rsidR="001A072C" w:rsidRPr="008817D0" w:rsidRDefault="001A072C" w:rsidP="008529BE">
            <w:pPr>
              <w:spacing w:after="240" w:line="300" w:lineRule="auto"/>
              <w:rPr>
                <w:rFonts w:eastAsia="Calibri"/>
              </w:rPr>
            </w:pPr>
            <w:r w:rsidRPr="008817D0">
              <w:rPr>
                <w:rFonts w:eastAsia="Calibri"/>
              </w:rPr>
              <w:t xml:space="preserve">is the available net </w:t>
            </w:r>
            <w:r>
              <w:rPr>
                <w:rFonts w:eastAsia="Calibri"/>
              </w:rPr>
              <w:t>ex</w:t>
            </w:r>
            <w:r w:rsidRPr="008817D0">
              <w:rPr>
                <w:rFonts w:eastAsia="Calibri"/>
              </w:rPr>
              <w:t xml:space="preserve">port </w:t>
            </w:r>
            <w:r>
              <w:rPr>
                <w:rFonts w:eastAsia="Calibri"/>
              </w:rPr>
              <w:t xml:space="preserve">transfer </w:t>
            </w:r>
            <w:r w:rsidRPr="008817D0">
              <w:rPr>
                <w:rFonts w:eastAsia="Calibri"/>
              </w:rPr>
              <w:t xml:space="preserve">capability of EIM Entity </w:t>
            </w:r>
            <w:r w:rsidRPr="008817D0">
              <w:rPr>
                <w:rFonts w:eastAsia="Calibri"/>
                <w:i/>
              </w:rPr>
              <w:t>i</w:t>
            </w:r>
            <w:r w:rsidRPr="008817D0">
              <w:rPr>
                <w:rFonts w:eastAsia="Calibri"/>
              </w:rPr>
              <w:t xml:space="preserve"> </w:t>
            </w:r>
            <w:r>
              <w:rPr>
                <w:rFonts w:eastAsia="Calibri"/>
              </w:rPr>
              <w:t xml:space="preserve">at the last 15-minute interval of the current </w:t>
            </w:r>
            <w:r w:rsidRPr="008817D0">
              <w:rPr>
                <w:rFonts w:eastAsia="Calibri"/>
              </w:rPr>
              <w:t>hour</w:t>
            </w:r>
            <w:r>
              <w:rPr>
                <w:rFonts w:eastAsia="Calibri"/>
              </w:rPr>
              <w:t xml:space="preserve"> (positive)</w:t>
            </w:r>
            <w:r w:rsidRPr="008817D0">
              <w:rPr>
                <w:rFonts w:eastAsia="Calibri"/>
              </w:rPr>
              <w:t>;</w:t>
            </w:r>
          </w:p>
        </w:tc>
      </w:tr>
      <w:tr w:rsidR="001A072C" w:rsidRPr="008817D0" w14:paraId="6F32D0AE" w14:textId="77777777" w:rsidTr="008529BE">
        <w:tc>
          <w:tcPr>
            <w:tcW w:w="1131" w:type="dxa"/>
            <w:shd w:val="clear" w:color="auto" w:fill="auto"/>
          </w:tcPr>
          <w:p w14:paraId="25A47273" w14:textId="77777777" w:rsidR="001A072C" w:rsidRPr="005D0E24" w:rsidRDefault="001A072C" w:rsidP="008529BE">
            <w:pPr>
              <w:spacing w:after="240" w:line="300" w:lineRule="auto"/>
              <w:rPr>
                <w:rFonts w:ascii="Calibri" w:eastAsia="Calibri" w:hAnsi="Calibri" w:cs="Times New Roman"/>
                <w:i/>
                <w:color w:val="000000"/>
              </w:rPr>
            </w:pPr>
            <w:r w:rsidRPr="005D0E24">
              <w:rPr>
                <w:rFonts w:ascii="Calibri" w:eastAsia="Calibri" w:hAnsi="Calibri" w:cs="Times New Roman"/>
                <w:i/>
                <w:color w:val="000000"/>
              </w:rPr>
              <w:t>FRUR</w:t>
            </w:r>
          </w:p>
        </w:tc>
        <w:tc>
          <w:tcPr>
            <w:tcW w:w="7869" w:type="dxa"/>
            <w:shd w:val="clear" w:color="auto" w:fill="auto"/>
          </w:tcPr>
          <w:p w14:paraId="30C77727" w14:textId="77777777" w:rsidR="001A072C" w:rsidRPr="008817D0" w:rsidRDefault="001A072C" w:rsidP="008529BE">
            <w:pPr>
              <w:spacing w:after="240" w:line="300" w:lineRule="auto"/>
              <w:rPr>
                <w:rFonts w:eastAsia="Calibri"/>
              </w:rPr>
            </w:pPr>
            <w:r w:rsidRPr="008817D0">
              <w:rPr>
                <w:rFonts w:eastAsia="Calibri"/>
              </w:rPr>
              <w:t xml:space="preserve">is the flexible ramp </w:t>
            </w:r>
            <w:r>
              <w:rPr>
                <w:rFonts w:eastAsia="Calibri"/>
              </w:rPr>
              <w:t xml:space="preserve">up uncertainty </w:t>
            </w:r>
            <w:r w:rsidRPr="008817D0">
              <w:rPr>
                <w:rFonts w:eastAsia="Calibri"/>
              </w:rPr>
              <w:t>requirement</w:t>
            </w:r>
            <w:r>
              <w:rPr>
                <w:rFonts w:eastAsia="Calibri"/>
              </w:rPr>
              <w:t xml:space="preserve"> for a given 15-minute interval in the next hour</w:t>
            </w:r>
            <w:r w:rsidRPr="008817D0">
              <w:rPr>
                <w:rFonts w:eastAsia="Calibri"/>
              </w:rPr>
              <w:t xml:space="preserve"> for</w:t>
            </w:r>
            <w:r>
              <w:rPr>
                <w:rFonts w:eastAsia="Calibri"/>
              </w:rPr>
              <w:t xml:space="preserve"> the entire EIM Area;</w:t>
            </w:r>
          </w:p>
        </w:tc>
      </w:tr>
      <w:tr w:rsidR="001A072C" w:rsidRPr="008817D0" w14:paraId="5D4CFFFE" w14:textId="77777777" w:rsidTr="008529BE">
        <w:tc>
          <w:tcPr>
            <w:tcW w:w="1131" w:type="dxa"/>
            <w:shd w:val="clear" w:color="auto" w:fill="auto"/>
          </w:tcPr>
          <w:p w14:paraId="0B7CA84A" w14:textId="77777777" w:rsidR="001A072C" w:rsidRPr="00D90237" w:rsidRDefault="001A072C" w:rsidP="008529BE">
            <w:pPr>
              <w:spacing w:after="240" w:line="300" w:lineRule="auto"/>
              <w:rPr>
                <w:rFonts w:ascii="Calibri" w:eastAsia="Calibri" w:hAnsi="Calibri" w:cs="Times New Roman"/>
                <w:i/>
                <w:color w:val="000000"/>
              </w:rPr>
            </w:pPr>
            <w:r w:rsidRPr="00D90237">
              <w:rPr>
                <w:rFonts w:ascii="Calibri" w:eastAsia="Calibri" w:hAnsi="Calibri" w:cs="Times New Roman"/>
                <w:i/>
                <w:color w:val="000000"/>
              </w:rPr>
              <w:t>FR</w:t>
            </w:r>
            <w:r>
              <w:rPr>
                <w:rFonts w:ascii="Calibri" w:eastAsia="Calibri" w:hAnsi="Calibri" w:cs="Times New Roman"/>
                <w:i/>
                <w:color w:val="000000"/>
              </w:rPr>
              <w:t>D</w:t>
            </w:r>
            <w:r w:rsidRPr="00D90237">
              <w:rPr>
                <w:rFonts w:ascii="Calibri" w:eastAsia="Calibri" w:hAnsi="Calibri" w:cs="Times New Roman"/>
                <w:i/>
                <w:color w:val="000000"/>
              </w:rPr>
              <w:t>R</w:t>
            </w:r>
          </w:p>
        </w:tc>
        <w:tc>
          <w:tcPr>
            <w:tcW w:w="7869" w:type="dxa"/>
            <w:shd w:val="clear" w:color="auto" w:fill="auto"/>
          </w:tcPr>
          <w:p w14:paraId="4850C2C6" w14:textId="77777777" w:rsidR="001A072C" w:rsidRPr="008817D0" w:rsidRDefault="001A072C" w:rsidP="008529BE">
            <w:pPr>
              <w:spacing w:after="240" w:line="300" w:lineRule="auto"/>
              <w:rPr>
                <w:rFonts w:eastAsia="Calibri"/>
              </w:rPr>
            </w:pPr>
            <w:r w:rsidRPr="008817D0">
              <w:rPr>
                <w:rFonts w:eastAsia="Calibri"/>
              </w:rPr>
              <w:t xml:space="preserve">is the flexible ramp </w:t>
            </w:r>
            <w:r>
              <w:rPr>
                <w:rFonts w:eastAsia="Calibri"/>
              </w:rPr>
              <w:t xml:space="preserve">down uncertainty </w:t>
            </w:r>
            <w:r w:rsidRPr="008817D0">
              <w:rPr>
                <w:rFonts w:eastAsia="Calibri"/>
              </w:rPr>
              <w:t>requirement</w:t>
            </w:r>
            <w:r>
              <w:rPr>
                <w:rFonts w:eastAsia="Calibri"/>
              </w:rPr>
              <w:t xml:space="preserve"> for a given 15-minute interval in the next hour</w:t>
            </w:r>
            <w:r w:rsidRPr="008817D0">
              <w:rPr>
                <w:rFonts w:eastAsia="Calibri"/>
              </w:rPr>
              <w:t xml:space="preserve"> for</w:t>
            </w:r>
            <w:r>
              <w:rPr>
                <w:rFonts w:eastAsia="Calibri"/>
              </w:rPr>
              <w:t xml:space="preserve"> the entire EIM Area (negative);</w:t>
            </w:r>
          </w:p>
        </w:tc>
      </w:tr>
      <w:tr w:rsidR="001A072C" w:rsidRPr="008817D0" w14:paraId="65C4130E" w14:textId="77777777" w:rsidTr="008529BE">
        <w:tc>
          <w:tcPr>
            <w:tcW w:w="1131" w:type="dxa"/>
            <w:shd w:val="clear" w:color="auto" w:fill="auto"/>
            <w:hideMark/>
          </w:tcPr>
          <w:p w14:paraId="6E0599D9" w14:textId="77777777" w:rsidR="001A072C" w:rsidRPr="008817D0" w:rsidRDefault="001A072C" w:rsidP="008529BE">
            <w:pPr>
              <w:spacing w:after="240" w:line="300" w:lineRule="auto"/>
              <w:rPr>
                <w:rFonts w:eastAsia="Calibri"/>
                <w:i/>
              </w:rPr>
            </w:pPr>
            <w:r w:rsidRPr="008817D0">
              <w:rPr>
                <w:rFonts w:eastAsia="Calibri"/>
                <w:i/>
              </w:rPr>
              <w:lastRenderedPageBreak/>
              <w:t>TFR</w:t>
            </w:r>
            <w:r>
              <w:rPr>
                <w:rFonts w:eastAsia="Calibri"/>
                <w:i/>
              </w:rPr>
              <w:t>U</w:t>
            </w:r>
            <w:r w:rsidRPr="008817D0">
              <w:rPr>
                <w:rFonts w:eastAsia="Calibri"/>
                <w:i/>
              </w:rPr>
              <w:t>R</w:t>
            </w:r>
          </w:p>
        </w:tc>
        <w:tc>
          <w:tcPr>
            <w:tcW w:w="7869" w:type="dxa"/>
            <w:shd w:val="clear" w:color="auto" w:fill="auto"/>
            <w:hideMark/>
          </w:tcPr>
          <w:p w14:paraId="67EC0D38" w14:textId="77777777" w:rsidR="001A072C" w:rsidRPr="008817D0" w:rsidRDefault="001A072C" w:rsidP="008529BE">
            <w:pPr>
              <w:spacing w:after="240" w:line="300" w:lineRule="auto"/>
              <w:rPr>
                <w:rFonts w:eastAsia="Calibri"/>
              </w:rPr>
            </w:pPr>
            <w:r w:rsidRPr="008817D0">
              <w:rPr>
                <w:rFonts w:eastAsia="Calibri"/>
              </w:rPr>
              <w:t xml:space="preserve">is the </w:t>
            </w:r>
            <w:r>
              <w:rPr>
                <w:rFonts w:eastAsia="Calibri"/>
              </w:rPr>
              <w:t>sum of the</w:t>
            </w:r>
            <w:r w:rsidRPr="008817D0">
              <w:rPr>
                <w:rFonts w:eastAsia="Calibri"/>
              </w:rPr>
              <w:t xml:space="preserve"> flexible ramp </w:t>
            </w:r>
            <w:r>
              <w:rPr>
                <w:rFonts w:eastAsia="Calibri"/>
              </w:rPr>
              <w:t xml:space="preserve">up uncertainty </w:t>
            </w:r>
            <w:r w:rsidRPr="008817D0">
              <w:rPr>
                <w:rFonts w:eastAsia="Calibri"/>
              </w:rPr>
              <w:t>requirement</w:t>
            </w:r>
            <w:r>
              <w:rPr>
                <w:rFonts w:eastAsia="Calibri"/>
              </w:rPr>
              <w:t>s</w:t>
            </w:r>
            <w:r w:rsidRPr="008817D0">
              <w:rPr>
                <w:rFonts w:eastAsia="Calibri"/>
              </w:rPr>
              <w:t xml:space="preserve"> </w:t>
            </w:r>
            <w:r>
              <w:rPr>
                <w:rFonts w:eastAsia="Calibri"/>
              </w:rPr>
              <w:t>of all BAAs in the</w:t>
            </w:r>
            <w:r w:rsidRPr="008817D0">
              <w:rPr>
                <w:rFonts w:eastAsia="Calibri"/>
              </w:rPr>
              <w:t xml:space="preserve"> EIM </w:t>
            </w:r>
            <w:r>
              <w:rPr>
                <w:rFonts w:eastAsia="Calibri"/>
              </w:rPr>
              <w:t>Area</w:t>
            </w:r>
            <w:r w:rsidRPr="008817D0">
              <w:rPr>
                <w:rFonts w:eastAsia="Calibri"/>
              </w:rPr>
              <w:t xml:space="preserve"> </w:t>
            </w:r>
            <w:r>
              <w:rPr>
                <w:rFonts w:eastAsia="Calibri"/>
              </w:rPr>
              <w:t>for a given 15-minute interval</w:t>
            </w:r>
            <w:r w:rsidRPr="008817D0">
              <w:rPr>
                <w:rFonts w:eastAsia="Calibri"/>
              </w:rPr>
              <w:t xml:space="preserve"> </w:t>
            </w:r>
            <w:r>
              <w:rPr>
                <w:rFonts w:eastAsia="Calibri"/>
              </w:rPr>
              <w:t>in the next hour</w:t>
            </w:r>
            <w:r w:rsidRPr="008817D0">
              <w:rPr>
                <w:rFonts w:eastAsia="Calibri"/>
              </w:rPr>
              <w:t>;</w:t>
            </w:r>
          </w:p>
        </w:tc>
      </w:tr>
      <w:tr w:rsidR="001A072C" w:rsidRPr="008817D0" w14:paraId="26BF52F3" w14:textId="77777777" w:rsidTr="008529BE">
        <w:tc>
          <w:tcPr>
            <w:tcW w:w="1131" w:type="dxa"/>
            <w:shd w:val="clear" w:color="auto" w:fill="auto"/>
            <w:hideMark/>
          </w:tcPr>
          <w:p w14:paraId="2E1BE7A3" w14:textId="77777777" w:rsidR="001A072C" w:rsidRPr="008817D0" w:rsidRDefault="001A072C" w:rsidP="008529BE">
            <w:pPr>
              <w:spacing w:after="240" w:line="300" w:lineRule="auto"/>
              <w:rPr>
                <w:rFonts w:eastAsia="Calibri"/>
                <w:i/>
              </w:rPr>
            </w:pPr>
            <w:r w:rsidRPr="008817D0">
              <w:rPr>
                <w:rFonts w:eastAsia="Calibri"/>
                <w:i/>
              </w:rPr>
              <w:t>TFR</w:t>
            </w:r>
            <w:r>
              <w:rPr>
                <w:rFonts w:eastAsia="Calibri"/>
                <w:i/>
              </w:rPr>
              <w:t>D</w:t>
            </w:r>
            <w:r w:rsidRPr="008817D0">
              <w:rPr>
                <w:rFonts w:eastAsia="Calibri"/>
                <w:i/>
              </w:rPr>
              <w:t>R</w:t>
            </w:r>
          </w:p>
        </w:tc>
        <w:tc>
          <w:tcPr>
            <w:tcW w:w="7869" w:type="dxa"/>
            <w:shd w:val="clear" w:color="auto" w:fill="auto"/>
            <w:hideMark/>
          </w:tcPr>
          <w:p w14:paraId="7F923319" w14:textId="77777777" w:rsidR="001A072C" w:rsidRPr="008817D0" w:rsidRDefault="001A072C" w:rsidP="008529BE">
            <w:pPr>
              <w:spacing w:after="240" w:line="300" w:lineRule="auto"/>
              <w:rPr>
                <w:rFonts w:eastAsia="Calibri"/>
              </w:rPr>
            </w:pPr>
            <w:r w:rsidRPr="008817D0">
              <w:rPr>
                <w:rFonts w:eastAsia="Calibri"/>
              </w:rPr>
              <w:t xml:space="preserve">is the </w:t>
            </w:r>
            <w:r>
              <w:rPr>
                <w:rFonts w:eastAsia="Calibri"/>
              </w:rPr>
              <w:t>sum of the</w:t>
            </w:r>
            <w:r w:rsidRPr="008817D0">
              <w:rPr>
                <w:rFonts w:eastAsia="Calibri"/>
              </w:rPr>
              <w:t xml:space="preserve"> flexible ramp </w:t>
            </w:r>
            <w:r>
              <w:rPr>
                <w:rFonts w:eastAsia="Calibri"/>
              </w:rPr>
              <w:t xml:space="preserve">down uncertainty </w:t>
            </w:r>
            <w:r w:rsidRPr="008817D0">
              <w:rPr>
                <w:rFonts w:eastAsia="Calibri"/>
              </w:rPr>
              <w:t>requirement</w:t>
            </w:r>
            <w:r>
              <w:rPr>
                <w:rFonts w:eastAsia="Calibri"/>
              </w:rPr>
              <w:t>s</w:t>
            </w:r>
            <w:r w:rsidRPr="008817D0">
              <w:rPr>
                <w:rFonts w:eastAsia="Calibri"/>
              </w:rPr>
              <w:t xml:space="preserve"> </w:t>
            </w:r>
            <w:r>
              <w:rPr>
                <w:rFonts w:eastAsia="Calibri"/>
              </w:rPr>
              <w:t>of all BAAs in the</w:t>
            </w:r>
            <w:r w:rsidRPr="008817D0">
              <w:rPr>
                <w:rFonts w:eastAsia="Calibri"/>
              </w:rPr>
              <w:t xml:space="preserve"> EIM </w:t>
            </w:r>
            <w:r>
              <w:rPr>
                <w:rFonts w:eastAsia="Calibri"/>
              </w:rPr>
              <w:t>Area</w:t>
            </w:r>
            <w:r w:rsidRPr="008817D0">
              <w:rPr>
                <w:rFonts w:eastAsia="Calibri"/>
              </w:rPr>
              <w:t xml:space="preserve"> </w:t>
            </w:r>
            <w:r>
              <w:rPr>
                <w:rFonts w:eastAsia="Calibri"/>
              </w:rPr>
              <w:t>for a given 15-minute interval</w:t>
            </w:r>
            <w:r w:rsidRPr="008817D0">
              <w:rPr>
                <w:rFonts w:eastAsia="Calibri"/>
              </w:rPr>
              <w:t xml:space="preserve"> </w:t>
            </w:r>
            <w:r>
              <w:rPr>
                <w:rFonts w:eastAsia="Calibri"/>
              </w:rPr>
              <w:t>in the next hour (negative)</w:t>
            </w:r>
            <w:r w:rsidRPr="008817D0">
              <w:rPr>
                <w:rFonts w:eastAsia="Calibri"/>
              </w:rPr>
              <w:t>;</w:t>
            </w:r>
          </w:p>
        </w:tc>
      </w:tr>
      <w:tr w:rsidR="001A072C" w:rsidRPr="008817D0" w14:paraId="0E5E954C" w14:textId="77777777" w:rsidTr="008529BE">
        <w:tc>
          <w:tcPr>
            <w:tcW w:w="1131" w:type="dxa"/>
            <w:shd w:val="clear" w:color="auto" w:fill="auto"/>
            <w:hideMark/>
          </w:tcPr>
          <w:p w14:paraId="14DDFA57" w14:textId="77777777" w:rsidR="001A072C" w:rsidRPr="00596474" w:rsidRDefault="00855DD9" w:rsidP="008529BE">
            <w:pPr>
              <w:spacing w:after="240" w:line="300" w:lineRule="auto"/>
              <w:rPr>
                <w:rFonts w:eastAsia="Calibri"/>
                <w:i/>
              </w:rPr>
            </w:pPr>
            <m:oMathPara>
              <m:oMathParaPr>
                <m:jc m:val="left"/>
              </m:oMathParaPr>
              <m:oMath>
                <m:sSub>
                  <m:sSubPr>
                    <m:ctrlPr>
                      <w:rPr>
                        <w:rFonts w:ascii="Cambria Math" w:hAnsi="Cambria Math"/>
                        <w:i/>
                        <w:color w:val="000000"/>
                      </w:rPr>
                    </m:ctrlPr>
                  </m:sSubPr>
                  <m:e>
                    <m:r>
                      <w:rPr>
                        <w:rFonts w:ascii="Cambria Math" w:eastAsia="Calibri" w:hAnsi="Cambria Math"/>
                        <w:color w:val="000000"/>
                      </w:rPr>
                      <m:t>FRUC</m:t>
                    </m:r>
                  </m:e>
                  <m:sub>
                    <m:r>
                      <w:rPr>
                        <w:rFonts w:ascii="Cambria Math" w:eastAsia="Calibri" w:hAnsi="Cambria Math"/>
                        <w:color w:val="000000"/>
                      </w:rPr>
                      <m:t>i</m:t>
                    </m:r>
                  </m:sub>
                </m:sSub>
              </m:oMath>
            </m:oMathPara>
          </w:p>
        </w:tc>
        <w:tc>
          <w:tcPr>
            <w:tcW w:w="7869" w:type="dxa"/>
            <w:shd w:val="clear" w:color="auto" w:fill="auto"/>
            <w:hideMark/>
          </w:tcPr>
          <w:p w14:paraId="22D988B7" w14:textId="77777777" w:rsidR="001A072C" w:rsidRPr="008817D0" w:rsidRDefault="001A072C" w:rsidP="008529BE">
            <w:pPr>
              <w:spacing w:after="240" w:line="300" w:lineRule="auto"/>
              <w:rPr>
                <w:rFonts w:eastAsia="Calibri"/>
              </w:rPr>
            </w:pPr>
            <w:r w:rsidRPr="008817D0">
              <w:rPr>
                <w:rFonts w:eastAsia="Calibri"/>
              </w:rPr>
              <w:t xml:space="preserve">is the flexible ramp </w:t>
            </w:r>
            <w:r>
              <w:rPr>
                <w:rFonts w:eastAsia="Calibri"/>
              </w:rPr>
              <w:t xml:space="preserve">up </w:t>
            </w:r>
            <w:r w:rsidRPr="008817D0">
              <w:rPr>
                <w:rFonts w:eastAsia="Calibri"/>
              </w:rPr>
              <w:t xml:space="preserve">credit </w:t>
            </w:r>
            <w:r>
              <w:rPr>
                <w:rFonts w:eastAsia="Calibri"/>
              </w:rPr>
              <w:t>for a given 15-minute interval in the next hour</w:t>
            </w:r>
            <w:r w:rsidRPr="008817D0">
              <w:rPr>
                <w:rFonts w:eastAsia="Calibri"/>
              </w:rPr>
              <w:t xml:space="preserve"> for EIM Entity </w:t>
            </w:r>
            <w:r>
              <w:rPr>
                <w:rFonts w:eastAsia="Calibri"/>
                <w:i/>
              </w:rPr>
              <w:t>i</w:t>
            </w:r>
            <w:r>
              <w:rPr>
                <w:rFonts w:eastAsia="Calibri"/>
              </w:rPr>
              <w:t>,</w:t>
            </w:r>
            <w:r w:rsidRPr="008817D0">
              <w:rPr>
                <w:rFonts w:eastAsia="Calibri"/>
              </w:rPr>
              <w:t xml:space="preserve"> equal to the </w:t>
            </w:r>
            <w:r>
              <w:rPr>
                <w:rFonts w:eastAsia="Calibri"/>
              </w:rPr>
              <w:t xml:space="preserve">net EIM export transfer at the last 15-minute interval of the current </w:t>
            </w:r>
            <w:r w:rsidRPr="008817D0">
              <w:rPr>
                <w:rFonts w:eastAsia="Calibri"/>
              </w:rPr>
              <w:t>hour</w:t>
            </w:r>
            <w:r>
              <w:rPr>
                <w:rFonts w:eastAsia="Calibri"/>
              </w:rPr>
              <w:t>; and</w:t>
            </w:r>
          </w:p>
        </w:tc>
      </w:tr>
      <w:tr w:rsidR="001A072C" w:rsidRPr="008817D0" w14:paraId="4E3C0F7A" w14:textId="77777777" w:rsidTr="008529BE">
        <w:tc>
          <w:tcPr>
            <w:tcW w:w="1131" w:type="dxa"/>
            <w:shd w:val="clear" w:color="auto" w:fill="auto"/>
          </w:tcPr>
          <w:p w14:paraId="5D923CA7" w14:textId="77777777" w:rsidR="001A072C" w:rsidRDefault="00855DD9" w:rsidP="008529BE">
            <w:pPr>
              <w:spacing w:after="240" w:line="300" w:lineRule="auto"/>
              <w:rPr>
                <w:rFonts w:ascii="Calibri" w:eastAsia="Calibri" w:hAnsi="Calibri" w:cs="Times New Roman"/>
                <w:color w:val="000000"/>
              </w:rPr>
            </w:pPr>
            <m:oMathPara>
              <m:oMath>
                <m:sSub>
                  <m:sSubPr>
                    <m:ctrlPr>
                      <w:rPr>
                        <w:rFonts w:ascii="Cambria Math" w:hAnsi="Cambria Math"/>
                        <w:i/>
                        <w:color w:val="000000"/>
                      </w:rPr>
                    </m:ctrlPr>
                  </m:sSubPr>
                  <m:e>
                    <m:r>
                      <w:rPr>
                        <w:rFonts w:ascii="Cambria Math" w:eastAsia="Calibri" w:hAnsi="Cambria Math"/>
                        <w:color w:val="000000"/>
                      </w:rPr>
                      <m:t>FRDC</m:t>
                    </m:r>
                  </m:e>
                  <m:sub>
                    <m:r>
                      <w:rPr>
                        <w:rFonts w:ascii="Cambria Math" w:eastAsia="Calibri" w:hAnsi="Cambria Math"/>
                        <w:color w:val="000000"/>
                      </w:rPr>
                      <m:t>i</m:t>
                    </m:r>
                  </m:sub>
                </m:sSub>
              </m:oMath>
            </m:oMathPara>
          </w:p>
        </w:tc>
        <w:tc>
          <w:tcPr>
            <w:tcW w:w="7869" w:type="dxa"/>
            <w:shd w:val="clear" w:color="auto" w:fill="auto"/>
          </w:tcPr>
          <w:p w14:paraId="4E2DCDC6" w14:textId="77777777" w:rsidR="001A072C" w:rsidRPr="008817D0" w:rsidRDefault="001A072C" w:rsidP="008529BE">
            <w:pPr>
              <w:spacing w:after="240" w:line="300" w:lineRule="auto"/>
              <w:rPr>
                <w:rFonts w:eastAsia="Calibri"/>
              </w:rPr>
            </w:pPr>
            <w:r w:rsidRPr="008817D0">
              <w:rPr>
                <w:rFonts w:eastAsia="Calibri"/>
              </w:rPr>
              <w:t xml:space="preserve">is the flexible ramp </w:t>
            </w:r>
            <w:r>
              <w:rPr>
                <w:rFonts w:eastAsia="Calibri"/>
              </w:rPr>
              <w:t xml:space="preserve">down </w:t>
            </w:r>
            <w:r w:rsidRPr="008817D0">
              <w:rPr>
                <w:rFonts w:eastAsia="Calibri"/>
              </w:rPr>
              <w:t xml:space="preserve">credit </w:t>
            </w:r>
            <w:r>
              <w:rPr>
                <w:rFonts w:eastAsia="Calibri"/>
              </w:rPr>
              <w:t>for a given 15-minute interval in the next hour</w:t>
            </w:r>
            <w:r w:rsidRPr="008817D0">
              <w:rPr>
                <w:rFonts w:eastAsia="Calibri"/>
              </w:rPr>
              <w:t xml:space="preserve"> for EIM Entity </w:t>
            </w:r>
            <w:r>
              <w:rPr>
                <w:rFonts w:eastAsia="Calibri"/>
                <w:i/>
              </w:rPr>
              <w:t>i</w:t>
            </w:r>
            <w:r>
              <w:rPr>
                <w:rFonts w:eastAsia="Calibri"/>
              </w:rPr>
              <w:t>,</w:t>
            </w:r>
            <w:r w:rsidRPr="008817D0">
              <w:rPr>
                <w:rFonts w:eastAsia="Calibri"/>
              </w:rPr>
              <w:t xml:space="preserve"> equal to the </w:t>
            </w:r>
            <w:r>
              <w:rPr>
                <w:rFonts w:eastAsia="Calibri"/>
              </w:rPr>
              <w:t xml:space="preserve">net EIM import transfer at the last 15-minute interval of the current </w:t>
            </w:r>
            <w:r w:rsidRPr="008817D0">
              <w:rPr>
                <w:rFonts w:eastAsia="Calibri"/>
              </w:rPr>
              <w:t>hour</w:t>
            </w:r>
            <w:r>
              <w:rPr>
                <w:rFonts w:eastAsia="Calibri"/>
              </w:rPr>
              <w:t xml:space="preserve"> (negative).</w:t>
            </w:r>
          </w:p>
        </w:tc>
      </w:tr>
      <w:tr w:rsidR="002916A9" w:rsidRPr="008817D0" w14:paraId="543BFAAA" w14:textId="77777777" w:rsidTr="002916A9">
        <w:trPr>
          <w:ins w:id="429" w:author="Author"/>
        </w:trPr>
        <w:tc>
          <w:tcPr>
            <w:tcW w:w="1131" w:type="dxa"/>
            <w:shd w:val="clear" w:color="auto" w:fill="auto"/>
          </w:tcPr>
          <w:p w14:paraId="712AA065" w14:textId="77777777" w:rsidR="002916A9" w:rsidRPr="002916A9" w:rsidRDefault="00855DD9" w:rsidP="006350EC">
            <w:pPr>
              <w:spacing w:after="240" w:line="300" w:lineRule="auto"/>
              <w:rPr>
                <w:ins w:id="430" w:author="Author"/>
                <w:rFonts w:ascii="Cambria Math" w:hAnsi="Cambria Math"/>
                <w:color w:val="000000"/>
                <w:oMath/>
              </w:rPr>
            </w:pPr>
            <m:oMathPara>
              <m:oMath>
                <m:sSub>
                  <m:sSubPr>
                    <m:ctrlPr>
                      <w:ins w:id="431" w:author="Author">
                        <w:rPr>
                          <w:rFonts w:ascii="Cambria Math" w:hAnsi="Cambria Math"/>
                          <w:i/>
                          <w:color w:val="000000"/>
                        </w:rPr>
                      </w:ins>
                    </m:ctrlPr>
                  </m:sSubPr>
                  <m:e>
                    <m:r>
                      <w:ins w:id="432" w:author="Author">
                        <w:rPr>
                          <w:rFonts w:ascii="Cambria Math" w:hAnsi="Cambria Math"/>
                          <w:color w:val="000000"/>
                        </w:rPr>
                        <m:t>BRCUR</m:t>
                      </w:ins>
                    </m:r>
                  </m:e>
                  <m:sub>
                    <m:r>
                      <w:ins w:id="433" w:author="Author">
                        <w:rPr>
                          <w:rFonts w:ascii="Cambria Math" w:hAnsi="Cambria Math"/>
                          <w:color w:val="000000"/>
                        </w:rPr>
                        <m:t>i</m:t>
                      </w:ins>
                    </m:r>
                  </m:sub>
                </m:sSub>
              </m:oMath>
            </m:oMathPara>
          </w:p>
        </w:tc>
        <w:tc>
          <w:tcPr>
            <w:tcW w:w="7869" w:type="dxa"/>
            <w:shd w:val="clear" w:color="auto" w:fill="auto"/>
          </w:tcPr>
          <w:p w14:paraId="0B58442C" w14:textId="77777777" w:rsidR="002916A9" w:rsidRPr="008817D0" w:rsidRDefault="002916A9">
            <w:pPr>
              <w:spacing w:after="240" w:line="300" w:lineRule="auto"/>
              <w:rPr>
                <w:ins w:id="434" w:author="Author"/>
                <w:rFonts w:eastAsia="Calibri"/>
              </w:rPr>
            </w:pPr>
            <w:ins w:id="435" w:author="Author">
              <w:r w:rsidRPr="008817D0">
                <w:rPr>
                  <w:rFonts w:eastAsia="Calibri"/>
                </w:rPr>
                <w:t>is the</w:t>
              </w:r>
              <w:r>
                <w:rPr>
                  <w:rFonts w:eastAsia="Calibri"/>
                </w:rPr>
                <w:t xml:space="preserve"> bid range capacity up requirement</w:t>
              </w:r>
              <w:r w:rsidRPr="008817D0">
                <w:rPr>
                  <w:rFonts w:eastAsia="Calibri"/>
                </w:rPr>
                <w:t xml:space="preserve"> </w:t>
              </w:r>
              <w:r>
                <w:rPr>
                  <w:rFonts w:eastAsia="Calibri"/>
                </w:rPr>
                <w:t>for a given 15-minute interval in the next hour</w:t>
              </w:r>
              <w:r w:rsidRPr="008817D0">
                <w:rPr>
                  <w:rFonts w:eastAsia="Calibri"/>
                </w:rPr>
                <w:t xml:space="preserve"> for EIM Entity </w:t>
              </w:r>
              <w:r>
                <w:rPr>
                  <w:rFonts w:eastAsia="Calibri"/>
                  <w:i/>
                </w:rPr>
                <w:t>i</w:t>
              </w:r>
              <w:r>
                <w:rPr>
                  <w:rFonts w:eastAsia="Calibri"/>
                </w:rPr>
                <w:t>.</w:t>
              </w:r>
            </w:ins>
          </w:p>
        </w:tc>
      </w:tr>
      <w:tr w:rsidR="002916A9" w:rsidRPr="008817D0" w14:paraId="1E1B5BEE" w14:textId="77777777" w:rsidTr="002916A9">
        <w:trPr>
          <w:ins w:id="436" w:author="Author"/>
        </w:trPr>
        <w:tc>
          <w:tcPr>
            <w:tcW w:w="1131" w:type="dxa"/>
            <w:shd w:val="clear" w:color="auto" w:fill="auto"/>
          </w:tcPr>
          <w:p w14:paraId="1C0C2BD2" w14:textId="77777777" w:rsidR="002916A9" w:rsidRPr="002916A9" w:rsidRDefault="00855DD9" w:rsidP="006350EC">
            <w:pPr>
              <w:spacing w:after="240" w:line="300" w:lineRule="auto"/>
              <w:rPr>
                <w:ins w:id="437" w:author="Author"/>
                <w:rFonts w:ascii="Cambria Math" w:hAnsi="Cambria Math"/>
                <w:color w:val="000000"/>
                <w:oMath/>
              </w:rPr>
            </w:pPr>
            <m:oMathPara>
              <m:oMath>
                <m:sSub>
                  <m:sSubPr>
                    <m:ctrlPr>
                      <w:ins w:id="438" w:author="Author">
                        <w:rPr>
                          <w:rFonts w:ascii="Cambria Math" w:hAnsi="Cambria Math"/>
                          <w:i/>
                          <w:color w:val="000000"/>
                        </w:rPr>
                      </w:ins>
                    </m:ctrlPr>
                  </m:sSubPr>
                  <m:e>
                    <m:r>
                      <w:ins w:id="439" w:author="Author">
                        <w:rPr>
                          <w:rFonts w:ascii="Cambria Math" w:hAnsi="Cambria Math"/>
                          <w:color w:val="000000"/>
                        </w:rPr>
                        <m:t>BRCDR</m:t>
                      </w:ins>
                    </m:r>
                  </m:e>
                  <m:sub>
                    <m:r>
                      <w:ins w:id="440" w:author="Author">
                        <w:rPr>
                          <w:rFonts w:ascii="Cambria Math" w:hAnsi="Cambria Math"/>
                          <w:color w:val="000000"/>
                        </w:rPr>
                        <m:t>i</m:t>
                      </w:ins>
                    </m:r>
                  </m:sub>
                </m:sSub>
              </m:oMath>
            </m:oMathPara>
          </w:p>
        </w:tc>
        <w:tc>
          <w:tcPr>
            <w:tcW w:w="7869" w:type="dxa"/>
            <w:shd w:val="clear" w:color="auto" w:fill="auto"/>
          </w:tcPr>
          <w:p w14:paraId="19F9C586" w14:textId="77777777" w:rsidR="002916A9" w:rsidRPr="008817D0" w:rsidRDefault="002916A9">
            <w:pPr>
              <w:spacing w:after="240" w:line="300" w:lineRule="auto"/>
              <w:rPr>
                <w:ins w:id="441" w:author="Author"/>
                <w:rFonts w:eastAsia="Calibri"/>
              </w:rPr>
            </w:pPr>
            <w:ins w:id="442" w:author="Author">
              <w:r w:rsidRPr="008817D0">
                <w:rPr>
                  <w:rFonts w:eastAsia="Calibri"/>
                </w:rPr>
                <w:t xml:space="preserve">is the </w:t>
              </w:r>
              <w:r>
                <w:rPr>
                  <w:rFonts w:eastAsia="Calibri"/>
                </w:rPr>
                <w:t>bid range capacity down requirement for a given 15-minute interval in the next hour</w:t>
              </w:r>
              <w:r w:rsidRPr="008817D0">
                <w:rPr>
                  <w:rFonts w:eastAsia="Calibri"/>
                </w:rPr>
                <w:t xml:space="preserve"> for EIM Entity </w:t>
              </w:r>
              <w:r>
                <w:rPr>
                  <w:rFonts w:eastAsia="Calibri"/>
                  <w:i/>
                </w:rPr>
                <w:t>i</w:t>
              </w:r>
              <w:r>
                <w:rPr>
                  <w:rFonts w:eastAsia="Calibri"/>
                </w:rPr>
                <w:t>.</w:t>
              </w:r>
            </w:ins>
          </w:p>
        </w:tc>
      </w:tr>
      <w:tr w:rsidR="002916A9" w:rsidRPr="008817D0" w14:paraId="205CD0E3" w14:textId="77777777" w:rsidTr="002916A9">
        <w:trPr>
          <w:ins w:id="443" w:author="Author"/>
        </w:trPr>
        <w:tc>
          <w:tcPr>
            <w:tcW w:w="1131" w:type="dxa"/>
            <w:shd w:val="clear" w:color="auto" w:fill="auto"/>
          </w:tcPr>
          <w:p w14:paraId="1AA2806C" w14:textId="77777777" w:rsidR="002916A9" w:rsidRPr="002916A9" w:rsidRDefault="00855DD9" w:rsidP="006350EC">
            <w:pPr>
              <w:spacing w:after="240" w:line="300" w:lineRule="auto"/>
              <w:rPr>
                <w:ins w:id="444" w:author="Author"/>
                <w:rFonts w:ascii="Cambria Math" w:hAnsi="Cambria Math"/>
                <w:color w:val="000000"/>
                <w:oMath/>
              </w:rPr>
            </w:pPr>
            <m:oMathPara>
              <m:oMath>
                <m:sSub>
                  <m:sSubPr>
                    <m:ctrlPr>
                      <w:ins w:id="445" w:author="Author">
                        <w:rPr>
                          <w:rFonts w:ascii="Cambria Math" w:hAnsi="Cambria Math"/>
                          <w:i/>
                          <w:color w:val="000000"/>
                        </w:rPr>
                      </w:ins>
                    </m:ctrlPr>
                  </m:sSubPr>
                  <m:e>
                    <m:r>
                      <w:ins w:id="446" w:author="Author">
                        <w:rPr>
                          <w:rFonts w:ascii="Cambria Math" w:hAnsi="Cambria Math"/>
                          <w:color w:val="000000"/>
                        </w:rPr>
                        <m:t>DF</m:t>
                      </w:ins>
                    </m:r>
                  </m:e>
                  <m:sub>
                    <m:r>
                      <w:ins w:id="447" w:author="Author">
                        <w:rPr>
                          <w:rFonts w:ascii="Cambria Math" w:hAnsi="Cambria Math"/>
                          <w:color w:val="000000"/>
                        </w:rPr>
                        <m:t>i</m:t>
                      </w:ins>
                    </m:r>
                  </m:sub>
                </m:sSub>
              </m:oMath>
            </m:oMathPara>
          </w:p>
        </w:tc>
        <w:tc>
          <w:tcPr>
            <w:tcW w:w="7869" w:type="dxa"/>
            <w:shd w:val="clear" w:color="auto" w:fill="auto"/>
          </w:tcPr>
          <w:p w14:paraId="6725633C" w14:textId="77777777" w:rsidR="002916A9" w:rsidRPr="008817D0" w:rsidRDefault="002916A9">
            <w:pPr>
              <w:spacing w:after="240" w:line="300" w:lineRule="auto"/>
              <w:rPr>
                <w:ins w:id="448" w:author="Author"/>
                <w:rFonts w:eastAsia="Calibri"/>
              </w:rPr>
            </w:pPr>
            <w:ins w:id="449" w:author="Author">
              <w:r w:rsidRPr="008817D0">
                <w:rPr>
                  <w:rFonts w:eastAsia="Calibri"/>
                </w:rPr>
                <w:t xml:space="preserve">is the </w:t>
              </w:r>
              <w:r>
                <w:rPr>
                  <w:rFonts w:eastAsia="Calibri"/>
                </w:rPr>
                <w:t>demand forecast</w:t>
              </w:r>
              <w:r w:rsidRPr="008817D0">
                <w:rPr>
                  <w:rFonts w:eastAsia="Calibri"/>
                </w:rPr>
                <w:t xml:space="preserve"> </w:t>
              </w:r>
              <w:r>
                <w:rPr>
                  <w:rFonts w:eastAsia="Calibri"/>
                </w:rPr>
                <w:t>for a given 15-minute interval in the next hour</w:t>
              </w:r>
              <w:r w:rsidRPr="008817D0">
                <w:rPr>
                  <w:rFonts w:eastAsia="Calibri"/>
                </w:rPr>
                <w:t xml:space="preserve"> for EIM Entity </w:t>
              </w:r>
              <w:r w:rsidRPr="00AA2984">
                <w:rPr>
                  <w:rFonts w:eastAsia="Calibri"/>
                  <w:i/>
                </w:rPr>
                <w:t>i</w:t>
              </w:r>
              <w:r>
                <w:rPr>
                  <w:rFonts w:eastAsia="Calibri"/>
                </w:rPr>
                <w:t>.</w:t>
              </w:r>
            </w:ins>
          </w:p>
        </w:tc>
      </w:tr>
      <w:tr w:rsidR="002916A9" w:rsidRPr="008817D0" w14:paraId="50B702DE" w14:textId="77777777" w:rsidTr="002916A9">
        <w:trPr>
          <w:ins w:id="450" w:author="Author"/>
        </w:trPr>
        <w:tc>
          <w:tcPr>
            <w:tcW w:w="1131" w:type="dxa"/>
            <w:shd w:val="clear" w:color="auto" w:fill="auto"/>
          </w:tcPr>
          <w:p w14:paraId="23C65102" w14:textId="4D7B3724" w:rsidR="002916A9" w:rsidRPr="002916A9" w:rsidRDefault="00855DD9" w:rsidP="006350EC">
            <w:pPr>
              <w:spacing w:after="240" w:line="300" w:lineRule="auto"/>
              <w:rPr>
                <w:ins w:id="451" w:author="Author"/>
                <w:rFonts w:ascii="Cambria Math" w:hAnsi="Cambria Math"/>
                <w:color w:val="000000"/>
                <w:oMath/>
              </w:rPr>
            </w:pPr>
            <m:oMathPara>
              <m:oMath>
                <m:nary>
                  <m:naryPr>
                    <m:chr m:val="∑"/>
                    <m:limLoc m:val="undOvr"/>
                    <m:subHide m:val="1"/>
                    <m:supHide m:val="1"/>
                    <m:ctrlPr>
                      <w:ins w:id="452" w:author="Author">
                        <w:rPr>
                          <w:rFonts w:ascii="Cambria Math" w:hAnsi="Cambria Math"/>
                          <w:i/>
                          <w:color w:val="000000"/>
                        </w:rPr>
                      </w:ins>
                    </m:ctrlPr>
                  </m:naryPr>
                  <m:sub/>
                  <m:sup/>
                  <m:e>
                    <m:sSub>
                      <m:sSubPr>
                        <m:ctrlPr>
                          <w:ins w:id="453" w:author="Author">
                            <w:rPr>
                              <w:rFonts w:ascii="Cambria Math" w:hAnsi="Cambria Math"/>
                              <w:i/>
                              <w:color w:val="000000"/>
                            </w:rPr>
                          </w:ins>
                        </m:ctrlPr>
                      </m:sSubPr>
                      <m:e>
                        <m:r>
                          <w:ins w:id="454" w:author="Author">
                            <w:rPr>
                              <w:rFonts w:ascii="Cambria Math" w:hAnsi="Cambria Math"/>
                              <w:color w:val="000000"/>
                            </w:rPr>
                            <m:t>BS</m:t>
                          </w:ins>
                        </m:r>
                      </m:e>
                      <m:sub>
                        <m:r>
                          <w:ins w:id="455" w:author="Author">
                            <w:rPr>
                              <w:rFonts w:ascii="Cambria Math" w:hAnsi="Cambria Math"/>
                              <w:color w:val="000000"/>
                            </w:rPr>
                            <m:t>i</m:t>
                          </w:ins>
                        </m:r>
                      </m:sub>
                    </m:sSub>
                  </m:e>
                </m:nary>
              </m:oMath>
            </m:oMathPara>
          </w:p>
        </w:tc>
        <w:tc>
          <w:tcPr>
            <w:tcW w:w="7869" w:type="dxa"/>
            <w:shd w:val="clear" w:color="auto" w:fill="auto"/>
          </w:tcPr>
          <w:p w14:paraId="0A1E8A94" w14:textId="77777777" w:rsidR="002916A9" w:rsidRPr="008817D0" w:rsidRDefault="002916A9">
            <w:pPr>
              <w:spacing w:after="240" w:line="300" w:lineRule="auto"/>
              <w:rPr>
                <w:ins w:id="456" w:author="Author"/>
                <w:rFonts w:eastAsia="Calibri"/>
              </w:rPr>
            </w:pPr>
            <w:ins w:id="457" w:author="Author">
              <w:r w:rsidRPr="008817D0">
                <w:rPr>
                  <w:rFonts w:eastAsia="Calibri"/>
                </w:rPr>
                <w:t>is the</w:t>
              </w:r>
              <w:r>
                <w:rPr>
                  <w:rFonts w:eastAsia="Calibri"/>
                </w:rPr>
                <w:t xml:space="preserve"> sum of all base schedules in the next hour</w:t>
              </w:r>
              <w:r w:rsidRPr="008817D0">
                <w:rPr>
                  <w:rFonts w:eastAsia="Calibri"/>
                </w:rPr>
                <w:t xml:space="preserve"> for EIM Entity </w:t>
              </w:r>
              <w:r>
                <w:rPr>
                  <w:rFonts w:eastAsia="Calibri"/>
                  <w:i/>
                </w:rPr>
                <w:t>i</w:t>
              </w:r>
              <w:r>
                <w:rPr>
                  <w:rFonts w:eastAsia="Calibri"/>
                </w:rPr>
                <w:t>,</w:t>
              </w:r>
              <w:r w:rsidRPr="008817D0">
                <w:rPr>
                  <w:rFonts w:eastAsia="Calibri"/>
                </w:rPr>
                <w:t xml:space="preserve"> </w:t>
              </w:r>
              <w:r>
                <w:rPr>
                  <w:rFonts w:eastAsia="Calibri"/>
                </w:rPr>
                <w:t xml:space="preserve">minus any applicable derates due to outages or exceptional </w:t>
              </w:r>
              <w:proofErr w:type="gramStart"/>
              <w:r>
                <w:rPr>
                  <w:rFonts w:eastAsia="Calibri"/>
                </w:rPr>
                <w:t>dispatches.</w:t>
              </w:r>
              <w:proofErr w:type="gramEnd"/>
            </w:ins>
          </w:p>
        </w:tc>
      </w:tr>
    </w:tbl>
    <w:p w14:paraId="17F5D3D8" w14:textId="77777777" w:rsidR="001A072C" w:rsidRPr="008817D0" w:rsidRDefault="001A072C" w:rsidP="001A072C">
      <w:pPr>
        <w:spacing w:after="240" w:line="300" w:lineRule="auto"/>
        <w:rPr>
          <w:rFonts w:eastAsia="Calibri"/>
        </w:rPr>
      </w:pPr>
      <w:r w:rsidRPr="008817D0">
        <w:rPr>
          <w:rFonts w:eastAsia="Calibri"/>
        </w:rPr>
        <w:t xml:space="preserve">This requirement reflects a pro rata share of potential EIM </w:t>
      </w:r>
      <w:r>
        <w:rPr>
          <w:rFonts w:eastAsia="Calibri"/>
        </w:rPr>
        <w:t>D</w:t>
      </w:r>
      <w:r w:rsidRPr="008817D0">
        <w:rPr>
          <w:rFonts w:eastAsia="Calibri"/>
        </w:rPr>
        <w:t xml:space="preserve">iversity </w:t>
      </w:r>
      <w:r>
        <w:rPr>
          <w:rFonts w:eastAsia="Calibri"/>
        </w:rPr>
        <w:t>B</w:t>
      </w:r>
      <w:r w:rsidRPr="008817D0">
        <w:rPr>
          <w:rFonts w:eastAsia="Calibri"/>
        </w:rPr>
        <w:t>enefit and the flexible ramping credit, up to the available net import</w:t>
      </w:r>
      <w:r>
        <w:rPr>
          <w:rFonts w:eastAsia="Calibri"/>
        </w:rPr>
        <w:t>/export transfer</w:t>
      </w:r>
      <w:r w:rsidRPr="008817D0">
        <w:rPr>
          <w:rFonts w:eastAsia="Calibri"/>
        </w:rPr>
        <w:t xml:space="preserve"> capability. The EIM </w:t>
      </w:r>
      <w:r>
        <w:rPr>
          <w:rFonts w:eastAsia="Calibri"/>
        </w:rPr>
        <w:t>D</w:t>
      </w:r>
      <w:r w:rsidRPr="008817D0">
        <w:rPr>
          <w:rFonts w:eastAsia="Calibri"/>
        </w:rPr>
        <w:t xml:space="preserve">iversity </w:t>
      </w:r>
      <w:r>
        <w:rPr>
          <w:rFonts w:eastAsia="Calibri"/>
        </w:rPr>
        <w:t>B</w:t>
      </w:r>
      <w:r w:rsidRPr="008817D0">
        <w:rPr>
          <w:rFonts w:eastAsia="Calibri"/>
        </w:rPr>
        <w:t>enefit is the difference between the sum of the individual flexible ramping requirements of each BAA in the EIM Area and the flexible ramping requirement for the entire EIM Area taken as a whole.</w:t>
      </w:r>
    </w:p>
    <w:p w14:paraId="4CCCCD1A" w14:textId="77777777" w:rsidR="001A072C" w:rsidRPr="008817D0" w:rsidRDefault="001A072C" w:rsidP="001A072C">
      <w:pPr>
        <w:spacing w:after="240" w:line="300" w:lineRule="auto"/>
        <w:rPr>
          <w:rFonts w:eastAsia="Calibri"/>
        </w:rPr>
      </w:pPr>
      <w:r w:rsidRPr="008817D0">
        <w:rPr>
          <w:rFonts w:eastAsia="Calibri"/>
        </w:rPr>
        <w:t xml:space="preserve">The </w:t>
      </w:r>
      <w:r>
        <w:rPr>
          <w:rFonts w:eastAsia="Calibri"/>
        </w:rPr>
        <w:t>CAISO</w:t>
      </w:r>
      <w:r w:rsidRPr="008817D0">
        <w:rPr>
          <w:rFonts w:eastAsia="Calibri"/>
        </w:rPr>
        <w:t xml:space="preserve"> will perform a series of flexible ramping constraint sufficiency tests prior to </w:t>
      </w:r>
      <w:r>
        <w:rPr>
          <w:rFonts w:eastAsia="Calibri"/>
        </w:rPr>
        <w:t>each hour</w:t>
      </w:r>
      <w:r w:rsidRPr="008817D0">
        <w:rPr>
          <w:rFonts w:eastAsia="Calibri"/>
        </w:rPr>
        <w:t>.  The EIM Entity Scheduling Coordinator will ha</w:t>
      </w:r>
      <w:r>
        <w:rPr>
          <w:rFonts w:eastAsia="Calibri"/>
        </w:rPr>
        <w:t>ve an opportunity to re-submit Base S</w:t>
      </w:r>
      <w:r w:rsidRPr="008817D0">
        <w:rPr>
          <w:rFonts w:eastAsia="Calibri"/>
        </w:rPr>
        <w:t>chedules if it fails the flexible ramping constraint sufficiency test or to resolve congestion up to 40 minutes prior to the operating hour, which is just before the start of the first financially binding EIM 15-minute market for the operating hour.</w:t>
      </w:r>
      <w:r w:rsidRPr="00883639">
        <w:rPr>
          <w:rFonts w:eastAsia="Calibri"/>
        </w:rPr>
        <w:t xml:space="preserve"> </w:t>
      </w:r>
      <w:r>
        <w:rPr>
          <w:rFonts w:eastAsia="Calibri"/>
        </w:rPr>
        <w:t>Thresholds are developed by the CAISO to cap the flexible ramp up and down uncertainty requirements to within historical bounds.</w:t>
      </w:r>
    </w:p>
    <w:p w14:paraId="67E52ACC" w14:textId="77777777" w:rsidR="001A072C" w:rsidRPr="008817D0" w:rsidRDefault="001A072C" w:rsidP="001A072C">
      <w:pPr>
        <w:spacing w:after="240" w:line="300" w:lineRule="auto"/>
        <w:rPr>
          <w:rFonts w:eastAsia="Calibri"/>
        </w:rPr>
      </w:pPr>
      <w:r w:rsidRPr="008817D0">
        <w:rPr>
          <w:rFonts w:eastAsia="Calibri"/>
        </w:rPr>
        <w:t xml:space="preserve">The flexible ramp sufficiency test is performed for each EIM Entity BAA after T-75’, T-55’, and T-40’ for the trading hour starting at T. The test uses </w:t>
      </w:r>
      <w:r>
        <w:rPr>
          <w:rFonts w:eastAsia="Calibri"/>
        </w:rPr>
        <w:t>the initial schedules at T-7.5’</w:t>
      </w:r>
      <w:r w:rsidRPr="0013659F">
        <w:rPr>
          <w:rFonts w:eastAsia="Calibri"/>
        </w:rPr>
        <w:t>, variable energy resource (VER) forecast, EIM resources energy bids, ramp rates, manual dispatch constraints and operational de</w:t>
      </w:r>
      <w:r>
        <w:rPr>
          <w:rFonts w:eastAsia="Calibri"/>
        </w:rPr>
        <w:t>-</w:t>
      </w:r>
      <w:r w:rsidRPr="0013659F">
        <w:rPr>
          <w:rFonts w:eastAsia="Calibri"/>
        </w:rPr>
        <w:t xml:space="preserve">rates. </w:t>
      </w:r>
      <w:r w:rsidRPr="0013659F">
        <w:rPr>
          <w:rFonts w:eastAsia="Calibri"/>
        </w:rPr>
        <w:lastRenderedPageBreak/>
        <w:t>Since the VER forecast information is updated every five minutes, it is possible that VER forecast may change between the three flex ramp sufficiency tests. The VER forecast information is held fixed at the T-55’, and T-40’ such that the updated VER forecast information at T-55 is used for the T-40 flex ramp sufficiency test.</w:t>
      </w:r>
    </w:p>
    <w:p w14:paraId="5DA7B178" w14:textId="77777777" w:rsidR="001A072C" w:rsidRPr="008817D0" w:rsidRDefault="001A072C" w:rsidP="001A072C">
      <w:pPr>
        <w:spacing w:after="240" w:line="300" w:lineRule="auto"/>
        <w:rPr>
          <w:rFonts w:eastAsia="Calibri"/>
        </w:rPr>
      </w:pPr>
      <w:r w:rsidRPr="008817D0">
        <w:rPr>
          <w:rFonts w:eastAsia="Calibri"/>
        </w:rPr>
        <w:t>The test for meeting flexible ramp requirements is cumulative for each 15' interval of the hour.</w:t>
      </w:r>
      <w:r>
        <w:rPr>
          <w:rFonts w:eastAsia="Calibri"/>
        </w:rPr>
        <w:t xml:space="preserve"> More specifically, for each interval, the flexible ramp requirement is the sum of the demand forecast change from T-7.5’ to the relevant interval plus the flexible ramp uncertainty requirement for that interval. </w:t>
      </w:r>
      <w:r>
        <w:t>Since the load forecast information may be updated between the three flex ramp sufficiency test, load forecast information used to calculate the net load movement is held fixed at the T-55’, and T-40’ such that the updated load forecast information at T-55 is used for the T-40 flex ramp sufficiency test. The net requirement for the flex ramp sufficiency test includes the effects of EIM diversity and credit, and it is calculated as</w:t>
      </w:r>
      <w:r>
        <w:rPr>
          <w:rFonts w:eastAsia="Calibri"/>
        </w:rPr>
        <w:t>:</w:t>
      </w:r>
    </w:p>
    <w:p w14:paraId="05502EE0" w14:textId="77777777" w:rsidR="001A072C" w:rsidRPr="00877DDB" w:rsidRDefault="001A072C" w:rsidP="0097738A">
      <w:pPr>
        <w:pStyle w:val="ListParagraph"/>
        <w:numPr>
          <w:ilvl w:val="0"/>
          <w:numId w:val="18"/>
        </w:numPr>
        <w:spacing w:after="240" w:line="300" w:lineRule="auto"/>
        <w:rPr>
          <w:rFonts w:eastAsia="Calibri"/>
        </w:rPr>
      </w:pPr>
      <w:r w:rsidRPr="00877DDB">
        <w:rPr>
          <w:rFonts w:eastAsia="Calibri"/>
        </w:rPr>
        <w:t>15' ramp from T−7.5' to T+7.5' (1st 15' interval)</w:t>
      </w:r>
    </w:p>
    <w:p w14:paraId="7022F886" w14:textId="77777777" w:rsidR="001A072C" w:rsidRPr="00877DDB" w:rsidRDefault="001A072C" w:rsidP="0097738A">
      <w:pPr>
        <w:pStyle w:val="ListParagraph"/>
        <w:numPr>
          <w:ilvl w:val="0"/>
          <w:numId w:val="18"/>
        </w:numPr>
        <w:spacing w:after="240" w:line="300" w:lineRule="auto"/>
        <w:rPr>
          <w:rFonts w:eastAsia="Calibri"/>
        </w:rPr>
      </w:pPr>
      <w:r w:rsidRPr="00877DDB">
        <w:rPr>
          <w:rFonts w:eastAsia="Calibri"/>
        </w:rPr>
        <w:t>30' ramp from T−7.5' to T+22.5' (2nd 15' interval)</w:t>
      </w:r>
    </w:p>
    <w:p w14:paraId="08A532E1" w14:textId="77777777" w:rsidR="001A072C" w:rsidRPr="00877DDB" w:rsidRDefault="001A072C" w:rsidP="0097738A">
      <w:pPr>
        <w:pStyle w:val="ListParagraph"/>
        <w:numPr>
          <w:ilvl w:val="0"/>
          <w:numId w:val="18"/>
        </w:numPr>
        <w:spacing w:after="240" w:line="300" w:lineRule="auto"/>
        <w:rPr>
          <w:rFonts w:eastAsia="Calibri"/>
        </w:rPr>
      </w:pPr>
      <w:r w:rsidRPr="00877DDB">
        <w:rPr>
          <w:rFonts w:eastAsia="Calibri"/>
        </w:rPr>
        <w:t>45' ramp from T−7.5' to T+37.5' (3rd 15' interval)</w:t>
      </w:r>
    </w:p>
    <w:p w14:paraId="449DA181" w14:textId="77777777" w:rsidR="001A072C" w:rsidRPr="00877DDB" w:rsidRDefault="001A072C" w:rsidP="0097738A">
      <w:pPr>
        <w:pStyle w:val="ListParagraph"/>
        <w:numPr>
          <w:ilvl w:val="0"/>
          <w:numId w:val="18"/>
        </w:numPr>
        <w:spacing w:after="240" w:line="300" w:lineRule="auto"/>
        <w:rPr>
          <w:rFonts w:eastAsia="Calibri"/>
        </w:rPr>
      </w:pPr>
      <w:r w:rsidRPr="00877DDB">
        <w:rPr>
          <w:rFonts w:eastAsia="Calibri"/>
        </w:rPr>
        <w:t>60' ramp from T−7.5' to T+52.5' (4th 15' interval)</w:t>
      </w:r>
    </w:p>
    <w:p w14:paraId="6E499B71" w14:textId="77777777" w:rsidR="001A072C" w:rsidRPr="005860DE" w:rsidRDefault="001A072C" w:rsidP="001A072C">
      <w:pPr>
        <w:spacing w:after="240" w:line="300" w:lineRule="auto"/>
        <w:rPr>
          <w:rFonts w:eastAsia="Calibri"/>
        </w:rPr>
      </w:pPr>
      <w:r w:rsidRPr="008817D0">
        <w:rPr>
          <w:rFonts w:eastAsia="Calibri"/>
        </w:rPr>
        <w:t>The test passes if all four cumulative tests pass; the test fails if any of the four cumulative tests fail.</w:t>
      </w:r>
    </w:p>
    <w:p w14:paraId="18DD2621" w14:textId="77777777" w:rsidR="001A072C" w:rsidRPr="008817D0" w:rsidRDefault="001A072C" w:rsidP="001A072C">
      <w:pPr>
        <w:spacing w:line="300" w:lineRule="auto"/>
        <w:rPr>
          <w:rFonts w:eastAsia="Calibri"/>
        </w:rPr>
      </w:pPr>
      <w:r w:rsidRPr="008817D0">
        <w:rPr>
          <w:rFonts w:eastAsia="Calibri"/>
        </w:rPr>
        <w:t xml:space="preserve">In </w:t>
      </w:r>
      <w:r>
        <w:rPr>
          <w:rFonts w:eastAsia="Calibri"/>
        </w:rPr>
        <w:t xml:space="preserve">Fifteen </w:t>
      </w:r>
      <w:proofErr w:type="gramStart"/>
      <w:r>
        <w:rPr>
          <w:rFonts w:eastAsia="Calibri"/>
        </w:rPr>
        <w:t>Minute</w:t>
      </w:r>
      <w:proofErr w:type="gramEnd"/>
      <w:r>
        <w:rPr>
          <w:rFonts w:eastAsia="Calibri"/>
        </w:rPr>
        <w:t xml:space="preserve"> Market and RTD</w:t>
      </w:r>
      <w:r w:rsidRPr="008817D0">
        <w:rPr>
          <w:rFonts w:eastAsia="Calibri"/>
        </w:rPr>
        <w:t>, the flexible ramping capacity requirement constraints for the CAISO BAA, each EIM Entity BAA, and the total EIM footprint must be enforced:</w:t>
      </w:r>
    </w:p>
    <w:p w14:paraId="770C7F00" w14:textId="77777777" w:rsidR="001A072C" w:rsidRPr="00505DCA" w:rsidRDefault="001A072C" w:rsidP="0097738A">
      <w:pPr>
        <w:numPr>
          <w:ilvl w:val="0"/>
          <w:numId w:val="8"/>
        </w:numPr>
        <w:rPr>
          <w:rFonts w:eastAsia="Calibri"/>
        </w:rPr>
      </w:pPr>
      <w:r w:rsidRPr="00505DCA">
        <w:rPr>
          <w:rFonts w:eastAsia="Calibri"/>
        </w:rPr>
        <w:t xml:space="preserve">If the EIM Entity BAA fails the </w:t>
      </w:r>
      <w:r>
        <w:rPr>
          <w:rFonts w:eastAsia="Calibri"/>
        </w:rPr>
        <w:t>flexible</w:t>
      </w:r>
      <w:r w:rsidRPr="00505DCA">
        <w:rPr>
          <w:rFonts w:eastAsia="Calibri"/>
        </w:rPr>
        <w:t xml:space="preserve"> ramp </w:t>
      </w:r>
      <w:r>
        <w:rPr>
          <w:rFonts w:eastAsia="Calibri"/>
        </w:rPr>
        <w:t xml:space="preserve">up sufficiency </w:t>
      </w:r>
      <w:r w:rsidRPr="00505DCA">
        <w:rPr>
          <w:rFonts w:eastAsia="Calibri"/>
        </w:rPr>
        <w:t xml:space="preserve">test </w:t>
      </w:r>
      <w:r w:rsidRPr="00B23B50">
        <w:t>or is deemed to have failed the test as specified in Section 10.3.2 because it failed the capacity (resource plan) test</w:t>
      </w:r>
      <w:r w:rsidRPr="00505DCA">
        <w:rPr>
          <w:rFonts w:eastAsia="Calibri"/>
        </w:rPr>
        <w:t xml:space="preserve">, </w:t>
      </w:r>
      <w:r>
        <w:rPr>
          <w:rFonts w:eastAsia="Calibri"/>
        </w:rPr>
        <w:t>the EIM Transfer during the next hour will be</w:t>
      </w:r>
      <w:r w:rsidRPr="00577EB4">
        <w:rPr>
          <w:rFonts w:eastAsia="Calibri"/>
        </w:rPr>
        <w:t xml:space="preserve"> bound</w:t>
      </w:r>
      <w:r>
        <w:rPr>
          <w:rFonts w:eastAsia="Calibri"/>
        </w:rPr>
        <w:t>ed</w:t>
      </w:r>
      <w:r w:rsidRPr="00577EB4">
        <w:rPr>
          <w:rFonts w:eastAsia="Calibri"/>
        </w:rPr>
        <w:t xml:space="preserve"> from below at the lower of the base transfer for current hour or the optimal transfer at the last </w:t>
      </w:r>
      <w:r>
        <w:rPr>
          <w:rFonts w:eastAsia="Calibri"/>
        </w:rPr>
        <w:t>fifteen-minute interval of the current hour</w:t>
      </w:r>
      <w:r w:rsidRPr="00505DCA">
        <w:rPr>
          <w:rFonts w:eastAsia="Calibri"/>
        </w:rPr>
        <w:t xml:space="preserve">. </w:t>
      </w:r>
      <w:r>
        <w:rPr>
          <w:rFonts w:eastAsia="Calibri"/>
        </w:rPr>
        <w:t>Furthermore, t</w:t>
      </w:r>
      <w:r w:rsidRPr="00505DCA">
        <w:rPr>
          <w:rFonts w:eastAsia="Calibri"/>
        </w:rPr>
        <w:t xml:space="preserve">he CAISO will enforce the individual EIM Entity BAA flexible ramp </w:t>
      </w:r>
      <w:r>
        <w:rPr>
          <w:rFonts w:eastAsia="Calibri"/>
        </w:rPr>
        <w:t xml:space="preserve">up uncertainty </w:t>
      </w:r>
      <w:r w:rsidRPr="00505DCA">
        <w:rPr>
          <w:rFonts w:eastAsia="Calibri"/>
        </w:rPr>
        <w:t>requirement in the EIM Entity BAA</w:t>
      </w:r>
      <w:r>
        <w:rPr>
          <w:rFonts w:eastAsia="Calibri"/>
        </w:rPr>
        <w:t xml:space="preserve"> without diversity benefit, but the credit shall apply</w:t>
      </w:r>
      <w:r w:rsidRPr="00B23B50">
        <w:rPr>
          <w:rFonts w:eastAsia="Calibri"/>
        </w:rPr>
        <w:t>.</w:t>
      </w:r>
      <w:r>
        <w:rPr>
          <w:rFonts w:eastAsia="Calibri"/>
        </w:rPr>
        <w:t xml:space="preserve"> </w:t>
      </w:r>
      <w:r w:rsidRPr="00505DCA">
        <w:rPr>
          <w:rFonts w:eastAsia="Calibri"/>
        </w:rPr>
        <w:t xml:space="preserve">If the EIM Entity BAA passes the </w:t>
      </w:r>
      <w:r>
        <w:rPr>
          <w:rFonts w:eastAsia="Calibri"/>
        </w:rPr>
        <w:t>flexible</w:t>
      </w:r>
      <w:r w:rsidRPr="00505DCA">
        <w:rPr>
          <w:rFonts w:eastAsia="Calibri"/>
        </w:rPr>
        <w:t xml:space="preserve"> ramp</w:t>
      </w:r>
      <w:r>
        <w:rPr>
          <w:rFonts w:eastAsia="Calibri"/>
        </w:rPr>
        <w:t xml:space="preserve"> up sufficiency</w:t>
      </w:r>
      <w:r w:rsidRPr="00505DCA">
        <w:rPr>
          <w:rFonts w:eastAsia="Calibri"/>
        </w:rPr>
        <w:t xml:space="preserve"> test, the flexible ramp </w:t>
      </w:r>
      <w:r>
        <w:rPr>
          <w:rFonts w:eastAsia="Calibri"/>
        </w:rPr>
        <w:t>up</w:t>
      </w:r>
      <w:r w:rsidRPr="00505DCA">
        <w:rPr>
          <w:rFonts w:eastAsia="Calibri"/>
        </w:rPr>
        <w:t xml:space="preserve"> </w:t>
      </w:r>
      <w:r>
        <w:rPr>
          <w:rFonts w:eastAsia="Calibri"/>
        </w:rPr>
        <w:t xml:space="preserve">uncertainty </w:t>
      </w:r>
      <w:r w:rsidRPr="00505DCA">
        <w:rPr>
          <w:rFonts w:eastAsia="Calibri"/>
        </w:rPr>
        <w:t xml:space="preserve">requirement </w:t>
      </w:r>
      <w:r>
        <w:rPr>
          <w:rFonts w:eastAsia="Calibri"/>
        </w:rPr>
        <w:t>without</w:t>
      </w:r>
      <w:r w:rsidRPr="00505DCA">
        <w:rPr>
          <w:rFonts w:eastAsia="Calibri"/>
        </w:rPr>
        <w:t xml:space="preserve"> </w:t>
      </w:r>
      <w:r>
        <w:rPr>
          <w:rFonts w:eastAsia="Calibri"/>
        </w:rPr>
        <w:t xml:space="preserve">diversity benefit </w:t>
      </w:r>
      <w:r w:rsidRPr="00505DCA">
        <w:rPr>
          <w:rFonts w:eastAsia="Calibri"/>
        </w:rPr>
        <w:t xml:space="preserve">shall be reduced by the available net import </w:t>
      </w:r>
      <w:r>
        <w:rPr>
          <w:rFonts w:eastAsia="Calibri"/>
        </w:rPr>
        <w:t xml:space="preserve">transfer </w:t>
      </w:r>
      <w:r w:rsidRPr="00505DCA">
        <w:rPr>
          <w:rFonts w:eastAsia="Calibri"/>
        </w:rPr>
        <w:t>capa</w:t>
      </w:r>
      <w:r>
        <w:rPr>
          <w:rFonts w:eastAsia="Calibri"/>
        </w:rPr>
        <w:t>bili</w:t>
      </w:r>
      <w:r w:rsidRPr="00505DCA">
        <w:rPr>
          <w:rFonts w:eastAsia="Calibri"/>
        </w:rPr>
        <w:t xml:space="preserve">ty. The </w:t>
      </w:r>
      <w:r>
        <w:rPr>
          <w:rFonts w:eastAsia="Calibri"/>
        </w:rPr>
        <w:t>CAISO</w:t>
      </w:r>
      <w:r w:rsidRPr="00505DCA">
        <w:rPr>
          <w:rFonts w:eastAsia="Calibri"/>
        </w:rPr>
        <w:t xml:space="preserve"> will enforce the constraint for each EIM Entity BAA, the CAISO BAA</w:t>
      </w:r>
      <w:r>
        <w:rPr>
          <w:rFonts w:eastAsia="Calibri"/>
        </w:rPr>
        <w:t xml:space="preserve">, </w:t>
      </w:r>
      <w:r w:rsidRPr="00505DCA">
        <w:rPr>
          <w:rFonts w:eastAsia="Calibri"/>
        </w:rPr>
        <w:t xml:space="preserve">and </w:t>
      </w:r>
      <w:r>
        <w:rPr>
          <w:rFonts w:eastAsia="Calibri"/>
        </w:rPr>
        <w:t xml:space="preserve">the </w:t>
      </w:r>
      <w:r w:rsidRPr="00505DCA">
        <w:rPr>
          <w:rFonts w:eastAsia="Calibri"/>
        </w:rPr>
        <w:t xml:space="preserve">total </w:t>
      </w:r>
      <w:r>
        <w:rPr>
          <w:rFonts w:eastAsia="Calibri"/>
        </w:rPr>
        <w:t xml:space="preserve">flexible ramp up uncertainty </w:t>
      </w:r>
      <w:r w:rsidRPr="00505DCA">
        <w:rPr>
          <w:rFonts w:eastAsia="Calibri"/>
        </w:rPr>
        <w:t xml:space="preserve">requirement for the EIM </w:t>
      </w:r>
      <w:r>
        <w:rPr>
          <w:rFonts w:eastAsia="Calibri"/>
        </w:rPr>
        <w:t>Area</w:t>
      </w:r>
      <w:r w:rsidRPr="00505DCA">
        <w:rPr>
          <w:rFonts w:eastAsia="Calibri"/>
        </w:rPr>
        <w:t>.</w:t>
      </w:r>
    </w:p>
    <w:p w14:paraId="357119FD" w14:textId="77777777" w:rsidR="001A072C" w:rsidRPr="00505DCA" w:rsidRDefault="001A072C" w:rsidP="0097738A">
      <w:pPr>
        <w:numPr>
          <w:ilvl w:val="0"/>
          <w:numId w:val="8"/>
        </w:numPr>
        <w:rPr>
          <w:rFonts w:eastAsia="Calibri"/>
        </w:rPr>
      </w:pPr>
      <w:r w:rsidRPr="00505DCA">
        <w:rPr>
          <w:rFonts w:eastAsia="Calibri"/>
        </w:rPr>
        <w:t xml:space="preserve">If the EIM Entity BAA fails the </w:t>
      </w:r>
      <w:r>
        <w:rPr>
          <w:rFonts w:eastAsia="Calibri"/>
        </w:rPr>
        <w:t>flexible</w:t>
      </w:r>
      <w:r w:rsidRPr="00505DCA">
        <w:rPr>
          <w:rFonts w:eastAsia="Calibri"/>
        </w:rPr>
        <w:t xml:space="preserve"> ramp </w:t>
      </w:r>
      <w:r>
        <w:rPr>
          <w:rFonts w:eastAsia="Calibri"/>
        </w:rPr>
        <w:t xml:space="preserve">down sufficiency </w:t>
      </w:r>
      <w:r w:rsidRPr="00505DCA">
        <w:rPr>
          <w:rFonts w:eastAsia="Calibri"/>
        </w:rPr>
        <w:t xml:space="preserve">test </w:t>
      </w:r>
      <w:r w:rsidRPr="00B23B50">
        <w:t>or is deemed to have failed the test as specified in Section 10.3.2 because it failed the capacity (resource plan) test</w:t>
      </w:r>
      <w:r w:rsidRPr="00505DCA">
        <w:rPr>
          <w:rFonts w:eastAsia="Calibri"/>
        </w:rPr>
        <w:t xml:space="preserve">, </w:t>
      </w:r>
      <w:r>
        <w:rPr>
          <w:rFonts w:eastAsia="Calibri"/>
        </w:rPr>
        <w:t>the EIM Transfer during the next hour will be</w:t>
      </w:r>
      <w:r w:rsidRPr="00577EB4">
        <w:rPr>
          <w:rFonts w:eastAsia="Calibri"/>
        </w:rPr>
        <w:t xml:space="preserve"> bound</w:t>
      </w:r>
      <w:r>
        <w:rPr>
          <w:rFonts w:eastAsia="Calibri"/>
        </w:rPr>
        <w:t>ed</w:t>
      </w:r>
      <w:r w:rsidRPr="00577EB4">
        <w:rPr>
          <w:rFonts w:eastAsia="Calibri"/>
        </w:rPr>
        <w:t xml:space="preserve"> from </w:t>
      </w:r>
      <w:r>
        <w:rPr>
          <w:rFonts w:eastAsia="Calibri"/>
        </w:rPr>
        <w:t>above</w:t>
      </w:r>
      <w:r w:rsidRPr="00577EB4">
        <w:rPr>
          <w:rFonts w:eastAsia="Calibri"/>
        </w:rPr>
        <w:t xml:space="preserve"> at the </w:t>
      </w:r>
      <w:r>
        <w:rPr>
          <w:rFonts w:eastAsia="Calibri"/>
        </w:rPr>
        <w:t>higher</w:t>
      </w:r>
      <w:r w:rsidRPr="00577EB4">
        <w:rPr>
          <w:rFonts w:eastAsia="Calibri"/>
        </w:rPr>
        <w:t xml:space="preserve"> of the base transfer for current hour or the optimal transfer at the last </w:t>
      </w:r>
      <w:r>
        <w:rPr>
          <w:rFonts w:eastAsia="Calibri"/>
        </w:rPr>
        <w:t>fifteen-minute interval of the current hour</w:t>
      </w:r>
      <w:r w:rsidRPr="00505DCA">
        <w:rPr>
          <w:rFonts w:eastAsia="Calibri"/>
        </w:rPr>
        <w:t xml:space="preserve">. </w:t>
      </w:r>
      <w:r>
        <w:rPr>
          <w:rFonts w:eastAsia="Calibri"/>
        </w:rPr>
        <w:t>Furthermore, t</w:t>
      </w:r>
      <w:r w:rsidRPr="00505DCA">
        <w:rPr>
          <w:rFonts w:eastAsia="Calibri"/>
        </w:rPr>
        <w:t xml:space="preserve">he CAISO will enforce the individual EIM Entity BAA flexible ramp </w:t>
      </w:r>
      <w:r>
        <w:rPr>
          <w:rFonts w:eastAsia="Calibri"/>
        </w:rPr>
        <w:t xml:space="preserve">down </w:t>
      </w:r>
      <w:r>
        <w:rPr>
          <w:rFonts w:eastAsia="Calibri"/>
        </w:rPr>
        <w:lastRenderedPageBreak/>
        <w:t xml:space="preserve">uncertainty </w:t>
      </w:r>
      <w:r w:rsidRPr="00505DCA">
        <w:rPr>
          <w:rFonts w:eastAsia="Calibri"/>
        </w:rPr>
        <w:t>requirement in the EIM Entity BAA</w:t>
      </w:r>
      <w:r>
        <w:rPr>
          <w:rFonts w:eastAsia="Calibri"/>
        </w:rPr>
        <w:t xml:space="preserve"> without diversity benefit, but the credit shall apply</w:t>
      </w:r>
      <w:r w:rsidRPr="00B23B50">
        <w:rPr>
          <w:rFonts w:eastAsia="Calibri"/>
        </w:rPr>
        <w:t>.</w:t>
      </w:r>
      <w:r>
        <w:rPr>
          <w:rFonts w:eastAsia="Calibri"/>
        </w:rPr>
        <w:t xml:space="preserve"> </w:t>
      </w:r>
      <w:r w:rsidRPr="00505DCA">
        <w:rPr>
          <w:rFonts w:eastAsia="Calibri"/>
        </w:rPr>
        <w:t xml:space="preserve">If the EIM Entity BAA passes the </w:t>
      </w:r>
      <w:r>
        <w:rPr>
          <w:rFonts w:eastAsia="Calibri"/>
        </w:rPr>
        <w:t>flexible</w:t>
      </w:r>
      <w:r w:rsidRPr="00505DCA">
        <w:rPr>
          <w:rFonts w:eastAsia="Calibri"/>
        </w:rPr>
        <w:t xml:space="preserve"> ramp</w:t>
      </w:r>
      <w:r>
        <w:rPr>
          <w:rFonts w:eastAsia="Calibri"/>
        </w:rPr>
        <w:t xml:space="preserve"> down sufficiency</w:t>
      </w:r>
      <w:r w:rsidRPr="00505DCA">
        <w:rPr>
          <w:rFonts w:eastAsia="Calibri"/>
        </w:rPr>
        <w:t xml:space="preserve"> test, the flexible ramp </w:t>
      </w:r>
      <w:r>
        <w:rPr>
          <w:rFonts w:eastAsia="Calibri"/>
        </w:rPr>
        <w:t>down</w:t>
      </w:r>
      <w:r w:rsidRPr="00505DCA">
        <w:rPr>
          <w:rFonts w:eastAsia="Calibri"/>
        </w:rPr>
        <w:t xml:space="preserve"> </w:t>
      </w:r>
      <w:r>
        <w:rPr>
          <w:rFonts w:eastAsia="Calibri"/>
        </w:rPr>
        <w:t xml:space="preserve">uncertainty </w:t>
      </w:r>
      <w:r w:rsidRPr="00505DCA">
        <w:rPr>
          <w:rFonts w:eastAsia="Calibri"/>
        </w:rPr>
        <w:t xml:space="preserve">requirement </w:t>
      </w:r>
      <w:r>
        <w:rPr>
          <w:rFonts w:eastAsia="Calibri"/>
        </w:rPr>
        <w:t>without</w:t>
      </w:r>
      <w:r w:rsidRPr="00505DCA">
        <w:rPr>
          <w:rFonts w:eastAsia="Calibri"/>
        </w:rPr>
        <w:t xml:space="preserve"> </w:t>
      </w:r>
      <w:r>
        <w:rPr>
          <w:rFonts w:eastAsia="Calibri"/>
        </w:rPr>
        <w:t xml:space="preserve">diversity benefit </w:t>
      </w:r>
      <w:r w:rsidRPr="00505DCA">
        <w:rPr>
          <w:rFonts w:eastAsia="Calibri"/>
        </w:rPr>
        <w:t xml:space="preserve">shall be reduced by the available net </w:t>
      </w:r>
      <w:r>
        <w:rPr>
          <w:rFonts w:eastAsia="Calibri"/>
        </w:rPr>
        <w:t>ex</w:t>
      </w:r>
      <w:r w:rsidRPr="00505DCA">
        <w:rPr>
          <w:rFonts w:eastAsia="Calibri"/>
        </w:rPr>
        <w:t xml:space="preserve">port </w:t>
      </w:r>
      <w:r>
        <w:rPr>
          <w:rFonts w:eastAsia="Calibri"/>
        </w:rPr>
        <w:t xml:space="preserve">transfer </w:t>
      </w:r>
      <w:r w:rsidRPr="00505DCA">
        <w:rPr>
          <w:rFonts w:eastAsia="Calibri"/>
        </w:rPr>
        <w:t>capa</w:t>
      </w:r>
      <w:r>
        <w:rPr>
          <w:rFonts w:eastAsia="Calibri"/>
        </w:rPr>
        <w:t>bili</w:t>
      </w:r>
      <w:r w:rsidRPr="00505DCA">
        <w:rPr>
          <w:rFonts w:eastAsia="Calibri"/>
        </w:rPr>
        <w:t xml:space="preserve">ty. The </w:t>
      </w:r>
      <w:r>
        <w:rPr>
          <w:rFonts w:eastAsia="Calibri"/>
        </w:rPr>
        <w:t>CAISO</w:t>
      </w:r>
      <w:r w:rsidRPr="00505DCA">
        <w:rPr>
          <w:rFonts w:eastAsia="Calibri"/>
        </w:rPr>
        <w:t xml:space="preserve"> will enforce the constraint for each EIM Entity BAA, the CAISO BAA</w:t>
      </w:r>
      <w:r>
        <w:rPr>
          <w:rFonts w:eastAsia="Calibri"/>
        </w:rPr>
        <w:t xml:space="preserve">, </w:t>
      </w:r>
      <w:r w:rsidRPr="00505DCA">
        <w:rPr>
          <w:rFonts w:eastAsia="Calibri"/>
        </w:rPr>
        <w:t xml:space="preserve">and </w:t>
      </w:r>
      <w:r>
        <w:rPr>
          <w:rFonts w:eastAsia="Calibri"/>
        </w:rPr>
        <w:t xml:space="preserve">the </w:t>
      </w:r>
      <w:r w:rsidRPr="00505DCA">
        <w:rPr>
          <w:rFonts w:eastAsia="Calibri"/>
        </w:rPr>
        <w:t xml:space="preserve">total </w:t>
      </w:r>
      <w:r>
        <w:rPr>
          <w:rFonts w:eastAsia="Calibri"/>
        </w:rPr>
        <w:t xml:space="preserve">flexible ramp down uncertainty </w:t>
      </w:r>
      <w:r w:rsidRPr="00505DCA">
        <w:rPr>
          <w:rFonts w:eastAsia="Calibri"/>
        </w:rPr>
        <w:t xml:space="preserve">requirement for the EIM </w:t>
      </w:r>
      <w:r>
        <w:rPr>
          <w:rFonts w:eastAsia="Calibri"/>
        </w:rPr>
        <w:t>Area</w:t>
      </w:r>
      <w:r w:rsidRPr="00505DCA">
        <w:rPr>
          <w:rFonts w:eastAsia="Calibri"/>
        </w:rPr>
        <w:t>.</w:t>
      </w:r>
    </w:p>
    <w:p w14:paraId="4EFEC378" w14:textId="77777777" w:rsidR="001A072C" w:rsidRPr="008817D0" w:rsidRDefault="001A072C" w:rsidP="0097738A">
      <w:pPr>
        <w:numPr>
          <w:ilvl w:val="0"/>
          <w:numId w:val="8"/>
        </w:numPr>
        <w:rPr>
          <w:rFonts w:eastAsia="Calibri"/>
        </w:rPr>
      </w:pPr>
      <w:r w:rsidRPr="008817D0">
        <w:rPr>
          <w:rFonts w:eastAsia="Calibri"/>
        </w:rPr>
        <w:t>The market model will map the corresponding resources that can provide the flexible ramping capacity for the EIM Entity BAA.</w:t>
      </w:r>
    </w:p>
    <w:p w14:paraId="1E9DB427" w14:textId="77777777" w:rsidR="001A072C" w:rsidRPr="008817D0" w:rsidRDefault="001A072C" w:rsidP="0097738A">
      <w:pPr>
        <w:numPr>
          <w:ilvl w:val="0"/>
          <w:numId w:val="8"/>
        </w:numPr>
        <w:rPr>
          <w:rFonts w:eastAsia="Calibri"/>
          <w:i/>
          <w:u w:val="single"/>
        </w:rPr>
      </w:pPr>
      <w:r w:rsidRPr="008817D0">
        <w:rPr>
          <w:rFonts w:eastAsia="Calibri"/>
        </w:rPr>
        <w:t xml:space="preserve">The flexible ramp requirements for </w:t>
      </w:r>
      <w:r>
        <w:rPr>
          <w:rFonts w:eastAsia="Calibri"/>
        </w:rPr>
        <w:t>total EIM footprint</w:t>
      </w:r>
      <w:r w:rsidRPr="008817D0">
        <w:rPr>
          <w:rFonts w:eastAsia="Calibri"/>
        </w:rPr>
        <w:t xml:space="preserve"> can be potentially lower than the</w:t>
      </w:r>
      <w:r>
        <w:rPr>
          <w:rFonts w:eastAsia="Calibri"/>
        </w:rPr>
        <w:t xml:space="preserve"> sum of</w:t>
      </w:r>
      <w:r w:rsidRPr="008817D0">
        <w:rPr>
          <w:rFonts w:eastAsia="Calibri"/>
        </w:rPr>
        <w:t xml:space="preserve"> individual requirements of each BAA</w:t>
      </w:r>
      <w:r>
        <w:rPr>
          <w:rFonts w:eastAsia="Calibri"/>
        </w:rPr>
        <w:t xml:space="preserve">, </w:t>
      </w:r>
      <w:r w:rsidRPr="008817D0">
        <w:rPr>
          <w:rFonts w:eastAsia="Calibri"/>
        </w:rPr>
        <w:t>reflecting the benefits of reduced uncertainty and volatility across the BAA</w:t>
      </w:r>
      <w:r>
        <w:rPr>
          <w:rFonts w:eastAsia="Calibri"/>
        </w:rPr>
        <w:t>s</w:t>
      </w:r>
      <w:r w:rsidRPr="008817D0">
        <w:rPr>
          <w:rFonts w:eastAsia="Calibri"/>
        </w:rPr>
        <w:t>.</w:t>
      </w:r>
      <w:r>
        <w:rPr>
          <w:rFonts w:eastAsia="Calibri"/>
        </w:rPr>
        <w:t xml:space="preserve"> </w:t>
      </w:r>
    </w:p>
    <w:p w14:paraId="231502AD" w14:textId="77777777" w:rsidR="001A072C" w:rsidRDefault="001A072C" w:rsidP="0097738A">
      <w:pPr>
        <w:numPr>
          <w:ilvl w:val="0"/>
          <w:numId w:val="8"/>
        </w:numPr>
        <w:rPr>
          <w:rFonts w:eastAsia="Calibri"/>
        </w:rPr>
      </w:pPr>
      <w:r w:rsidRPr="000B5618">
        <w:rPr>
          <w:rFonts w:eastAsia="Calibri"/>
        </w:rPr>
        <w:t>For a period of six months following the Implementation Date of a new EIM Entity, the CAISO shall set the Flexible Ramping Constraint parameter specified in Section 27.10, for pricing purposes, for the new EIM Entity Balancing Authority Area, at an amount between and including $0 and $0.01</w:t>
      </w:r>
      <w:r>
        <w:rPr>
          <w:rFonts w:eastAsia="Calibri"/>
        </w:rPr>
        <w:t xml:space="preserve"> only for when the transmission or power balance constraints are relaxed in the corresponding </w:t>
      </w:r>
      <w:r w:rsidRPr="000B5618">
        <w:rPr>
          <w:rFonts w:eastAsia="Calibri"/>
        </w:rPr>
        <w:t>new EIM Entity Balancing Authority Area.</w:t>
      </w:r>
    </w:p>
    <w:p w14:paraId="78147DC3" w14:textId="77777777" w:rsidR="001A072C" w:rsidRPr="008817D0" w:rsidRDefault="001A072C" w:rsidP="0097738A">
      <w:pPr>
        <w:numPr>
          <w:ilvl w:val="0"/>
          <w:numId w:val="8"/>
        </w:numPr>
        <w:rPr>
          <w:rFonts w:eastAsia="Calibri"/>
        </w:rPr>
      </w:pPr>
      <w:r w:rsidRPr="008817D0">
        <w:rPr>
          <w:rFonts w:eastAsia="Calibri"/>
        </w:rPr>
        <w:t>CAISO will broadcast the resource flexible ramping awards</w:t>
      </w:r>
      <w:r>
        <w:rPr>
          <w:rFonts w:eastAsia="Calibri"/>
        </w:rPr>
        <w:t xml:space="preserve"> to the relevant SCs</w:t>
      </w:r>
      <w:r w:rsidRPr="008817D0">
        <w:rPr>
          <w:rFonts w:eastAsia="Calibri"/>
        </w:rPr>
        <w:t>.</w:t>
      </w:r>
    </w:p>
    <w:p w14:paraId="452996A7" w14:textId="77777777" w:rsidR="001A072C" w:rsidRPr="00C57135" w:rsidRDefault="001A072C" w:rsidP="0097738A">
      <w:pPr>
        <w:numPr>
          <w:ilvl w:val="0"/>
          <w:numId w:val="8"/>
        </w:numPr>
        <w:rPr>
          <w:rFonts w:eastAsia="Calibri"/>
        </w:rPr>
      </w:pPr>
      <w:r w:rsidRPr="00FC6D6F">
        <w:rPr>
          <w:rFonts w:eastAsia="Calibri"/>
        </w:rPr>
        <w:t>CAISO will publish the shadow prices of each flexible ramping constraint and associated BAA</w:t>
      </w:r>
      <w:r w:rsidRPr="00536515">
        <w:rPr>
          <w:rFonts w:eastAsia="Calibri"/>
        </w:rPr>
        <w:t>, and total EIM footprint.</w:t>
      </w:r>
      <w:r w:rsidRPr="00C57135">
        <w:rPr>
          <w:rFonts w:eastAsia="Calibri"/>
        </w:rPr>
        <w:t xml:space="preserve"> </w:t>
      </w:r>
      <w:r>
        <w:rPr>
          <w:rFonts w:eastAsia="Calibri"/>
        </w:rPr>
        <w:t xml:space="preserve"> </w:t>
      </w:r>
      <w:r w:rsidRPr="00FC6D6F">
        <w:rPr>
          <w:rFonts w:eastAsia="Calibri"/>
        </w:rPr>
        <w:t xml:space="preserve">The flexible ramping capacity shall be managed in corresponding RTD for EIM market in the same manner as </w:t>
      </w:r>
      <w:r w:rsidRPr="00C57135">
        <w:rPr>
          <w:rFonts w:eastAsia="Calibri"/>
        </w:rPr>
        <w:t xml:space="preserve">the current CAISO RTM. The RTD shall enforce the flexible </w:t>
      </w:r>
      <w:r w:rsidRPr="006A2C15">
        <w:rPr>
          <w:rFonts w:eastAsia="Calibri"/>
        </w:rPr>
        <w:t>ramping capacity requirement constraints. The requirement of each five-minute interval in the RTD run horizon will be preserved according to the pre-defined attenuation percentage of each interval, currently as 0%, 25%, 50%, 75%, 100%, 100%... The same per</w:t>
      </w:r>
      <w:r w:rsidRPr="0025727C">
        <w:rPr>
          <w:rFonts w:eastAsia="Calibri"/>
        </w:rPr>
        <w:t xml:space="preserve">centage will apply to the effective requirement (reduced by the available net import capacity) for each EIM Entity BAA and </w:t>
      </w:r>
      <w:r>
        <w:rPr>
          <w:rFonts w:eastAsia="Calibri"/>
        </w:rPr>
        <w:t>EIM footprint</w:t>
      </w:r>
      <w:r w:rsidRPr="00C57135">
        <w:rPr>
          <w:rFonts w:eastAsia="Calibri"/>
        </w:rPr>
        <w:t xml:space="preserve"> constraints.</w:t>
      </w:r>
    </w:p>
    <w:p w14:paraId="67856566" w14:textId="77777777" w:rsidR="001A072C" w:rsidRPr="00D769E5" w:rsidRDefault="001A072C" w:rsidP="001A072C">
      <w:pPr>
        <w:spacing w:after="240" w:line="300" w:lineRule="auto"/>
        <w:rPr>
          <w:rFonts w:cs="Arial"/>
          <w:b/>
          <w:color w:val="4F758B"/>
          <w:kern w:val="24"/>
        </w:rPr>
      </w:pPr>
      <w:r w:rsidRPr="00D769E5">
        <w:rPr>
          <w:rFonts w:cs="Arial"/>
          <w:b/>
          <w:kern w:val="24"/>
        </w:rPr>
        <w:t>Example Assumptions</w:t>
      </w:r>
    </w:p>
    <w:p w14:paraId="038FE701" w14:textId="77777777" w:rsidR="001A072C" w:rsidRPr="00D769E5" w:rsidRDefault="001A072C" w:rsidP="0097738A">
      <w:pPr>
        <w:pStyle w:val="ListParagraph"/>
        <w:numPr>
          <w:ilvl w:val="0"/>
          <w:numId w:val="10"/>
        </w:numPr>
        <w:kinsoku w:val="0"/>
        <w:overflowPunct w:val="0"/>
        <w:contextualSpacing/>
        <w:textAlignment w:val="baseline"/>
      </w:pPr>
      <w:r w:rsidRPr="00D769E5">
        <w:rPr>
          <w:rFonts w:cs="Arial"/>
          <w:kern w:val="24"/>
        </w:rPr>
        <w:t>CAISO BAA and two EIM Entity BAAs</w:t>
      </w:r>
    </w:p>
    <w:p w14:paraId="429DC8E3" w14:textId="77777777" w:rsidR="001A072C" w:rsidRPr="00D769E5" w:rsidRDefault="001A072C" w:rsidP="0097738A">
      <w:pPr>
        <w:pStyle w:val="ListParagraph"/>
        <w:numPr>
          <w:ilvl w:val="0"/>
          <w:numId w:val="10"/>
        </w:numPr>
        <w:kinsoku w:val="0"/>
        <w:overflowPunct w:val="0"/>
        <w:contextualSpacing/>
        <w:textAlignment w:val="baseline"/>
      </w:pPr>
      <w:r w:rsidRPr="00D769E5">
        <w:rPr>
          <w:rFonts w:cs="Arial"/>
          <w:kern w:val="24"/>
        </w:rPr>
        <w:t xml:space="preserve"> All interties rated at 10MW</w:t>
      </w:r>
    </w:p>
    <w:p w14:paraId="3A3076CB" w14:textId="77777777" w:rsidR="001A072C" w:rsidRPr="00D769E5" w:rsidRDefault="001A072C" w:rsidP="0097738A">
      <w:pPr>
        <w:pStyle w:val="ListParagraph"/>
        <w:numPr>
          <w:ilvl w:val="0"/>
          <w:numId w:val="10"/>
        </w:numPr>
        <w:kinsoku w:val="0"/>
        <w:overflowPunct w:val="0"/>
        <w:contextualSpacing/>
        <w:textAlignment w:val="baseline"/>
      </w:pPr>
      <w:r w:rsidRPr="00D769E5">
        <w:rPr>
          <w:rFonts w:cs="Arial"/>
          <w:kern w:val="24"/>
        </w:rPr>
        <w:t xml:space="preserve"> Two generators and two loads in each BAA</w:t>
      </w:r>
    </w:p>
    <w:p w14:paraId="704A2AC7" w14:textId="77777777" w:rsidR="001A072C" w:rsidRPr="00D769E5" w:rsidRDefault="001A072C" w:rsidP="0097738A">
      <w:pPr>
        <w:pStyle w:val="ListParagraph"/>
        <w:numPr>
          <w:ilvl w:val="0"/>
          <w:numId w:val="10"/>
        </w:numPr>
        <w:kinsoku w:val="0"/>
        <w:overflowPunct w:val="0"/>
        <w:contextualSpacing/>
        <w:textAlignment w:val="baseline"/>
      </w:pPr>
      <w:r w:rsidRPr="00D769E5">
        <w:rPr>
          <w:rFonts w:cs="Arial"/>
          <w:kern w:val="24"/>
        </w:rPr>
        <w:t xml:space="preserve"> Zero base schedules; no transmission losses</w:t>
      </w:r>
    </w:p>
    <w:p w14:paraId="6857F6BF" w14:textId="77777777" w:rsidR="001A072C" w:rsidRPr="00D769E5" w:rsidRDefault="001A072C" w:rsidP="0097738A">
      <w:pPr>
        <w:pStyle w:val="ListParagraph"/>
        <w:numPr>
          <w:ilvl w:val="0"/>
          <w:numId w:val="10"/>
        </w:numPr>
        <w:kinsoku w:val="0"/>
        <w:overflowPunct w:val="0"/>
        <w:contextualSpacing/>
        <w:textAlignment w:val="baseline"/>
      </w:pPr>
      <w:r w:rsidRPr="00D769E5">
        <w:rPr>
          <w:rFonts w:cs="Arial"/>
          <w:kern w:val="24"/>
        </w:rPr>
        <w:t xml:space="preserve"> Real−Time Unit Commitment run at </w:t>
      </w:r>
      <w:r w:rsidRPr="00D769E5">
        <w:rPr>
          <w:rFonts w:cs="Arial"/>
          <w:i/>
          <w:iCs/>
          <w:kern w:val="24"/>
        </w:rPr>
        <w:t>T</w:t>
      </w:r>
      <w:r w:rsidRPr="00D769E5">
        <w:rPr>
          <w:rFonts w:cs="Arial"/>
          <w:kern w:val="24"/>
        </w:rPr>
        <w:t>−37.5'</w:t>
      </w:r>
    </w:p>
    <w:p w14:paraId="11A1F14E" w14:textId="77777777" w:rsidR="001A072C" w:rsidRPr="00D769E5" w:rsidRDefault="001A072C" w:rsidP="0097738A">
      <w:pPr>
        <w:pStyle w:val="ListParagraph"/>
        <w:numPr>
          <w:ilvl w:val="0"/>
          <w:numId w:val="10"/>
        </w:numPr>
        <w:kinsoku w:val="0"/>
        <w:overflowPunct w:val="0"/>
        <w:contextualSpacing/>
        <w:textAlignment w:val="baseline"/>
      </w:pPr>
      <w:r w:rsidRPr="00D769E5">
        <w:rPr>
          <w:rFonts w:cs="Arial"/>
          <w:kern w:val="24"/>
        </w:rPr>
        <w:t xml:space="preserve"> Only upward flexible ramp capacity</w:t>
      </w:r>
    </w:p>
    <w:p w14:paraId="0CB2F0BD" w14:textId="77777777" w:rsidR="001A072C" w:rsidRPr="00D769E5" w:rsidRDefault="001A072C" w:rsidP="0097738A">
      <w:pPr>
        <w:pStyle w:val="ListParagraph"/>
        <w:numPr>
          <w:ilvl w:val="0"/>
          <w:numId w:val="10"/>
        </w:numPr>
        <w:kinsoku w:val="0"/>
        <w:overflowPunct w:val="0"/>
        <w:contextualSpacing/>
        <w:textAlignment w:val="baseline"/>
      </w:pPr>
      <w:r w:rsidRPr="00D769E5">
        <w:rPr>
          <w:rFonts w:cs="Arial"/>
          <w:kern w:val="24"/>
        </w:rPr>
        <w:t xml:space="preserve"> Flexible ramp capacity requirement determined by demand forecast change</w:t>
      </w:r>
      <w:r>
        <w:rPr>
          <w:rFonts w:cs="Arial"/>
          <w:kern w:val="24"/>
        </w:rPr>
        <w:t xml:space="preserve"> and historical assessment of ramping capability to meet forecast uncertainty</w:t>
      </w:r>
    </w:p>
    <w:p w14:paraId="47CA4D5D" w14:textId="77777777" w:rsidR="001A072C" w:rsidRPr="00D769E5" w:rsidRDefault="001A072C" w:rsidP="001A072C">
      <w:pPr>
        <w:pStyle w:val="ListParagraph"/>
        <w:kinsoku w:val="0"/>
        <w:overflowPunct w:val="0"/>
        <w:contextualSpacing/>
        <w:textAlignment w:val="baseline"/>
        <w:rPr>
          <w:color w:val="006699"/>
          <w:sz w:val="42"/>
        </w:rPr>
      </w:pPr>
    </w:p>
    <w:p w14:paraId="3706C64C" w14:textId="77777777" w:rsidR="001A072C" w:rsidRPr="00D769E5" w:rsidRDefault="001A072C" w:rsidP="001A072C">
      <w:pPr>
        <w:rPr>
          <w:rFonts w:cs="Arial"/>
          <w:b/>
          <w:color w:val="4F758B"/>
          <w:kern w:val="24"/>
        </w:rPr>
      </w:pPr>
      <w:r w:rsidRPr="00D769E5">
        <w:rPr>
          <w:rFonts w:cs="Arial"/>
          <w:b/>
          <w:kern w:val="24"/>
        </w:rPr>
        <w:t>Example</w:t>
      </w:r>
    </w:p>
    <w:p w14:paraId="19F21F76" w14:textId="77777777" w:rsidR="001A072C" w:rsidRDefault="001A072C">
      <w:pPr>
        <w:rPr>
          <w:rFonts w:ascii="Arial" w:hAnsi="Arial" w:cs="Arial"/>
          <w:sz w:val="28"/>
          <w:szCs w:val="28"/>
        </w:rPr>
      </w:pPr>
      <w:r>
        <w:rPr>
          <w:noProof/>
        </w:rPr>
        <w:lastRenderedPageBreak/>
        <w:drawing>
          <wp:inline distT="0" distB="0" distL="0" distR="0" wp14:anchorId="7E4C3D57" wp14:editId="4DDA332F">
            <wp:extent cx="3051174" cy="1464736"/>
            <wp:effectExtent l="0" t="0" r="0" b="0"/>
            <wp:docPr id="31"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3"/>
                    <a:stretch>
                      <a:fillRect/>
                    </a:stretch>
                  </pic:blipFill>
                  <pic:spPr>
                    <a:xfrm>
                      <a:off x="0" y="0"/>
                      <a:ext cx="3051174" cy="1464736"/>
                    </a:xfrm>
                    <a:prstGeom prst="rect">
                      <a:avLst/>
                    </a:prstGeom>
                  </pic:spPr>
                </pic:pic>
              </a:graphicData>
            </a:graphic>
          </wp:inline>
        </w:drawing>
      </w:r>
    </w:p>
    <w:p w14:paraId="78ADC123" w14:textId="77777777" w:rsidR="001A072C" w:rsidRPr="00E8403E" w:rsidRDefault="001A072C" w:rsidP="001A072C">
      <w:pPr>
        <w:pStyle w:val="ListParagraph"/>
        <w:kinsoku w:val="0"/>
        <w:overflowPunct w:val="0"/>
        <w:contextualSpacing/>
        <w:textAlignment w:val="baseline"/>
        <w:rPr>
          <w:color w:val="006699"/>
          <w:sz w:val="42"/>
        </w:rPr>
      </w:pPr>
      <w:r>
        <w:rPr>
          <w:noProof/>
        </w:rPr>
        <w:drawing>
          <wp:inline distT="0" distB="0" distL="0" distR="0" wp14:anchorId="46EA6039" wp14:editId="287A55DB">
            <wp:extent cx="5888736" cy="3410712"/>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88736" cy="3410712"/>
                    </a:xfrm>
                    <a:prstGeom prst="rect">
                      <a:avLst/>
                    </a:prstGeom>
                    <a:noFill/>
                  </pic:spPr>
                </pic:pic>
              </a:graphicData>
            </a:graphic>
          </wp:inline>
        </w:drawing>
      </w:r>
    </w:p>
    <w:p w14:paraId="3CD762A9" w14:textId="77777777" w:rsidR="001A072C" w:rsidRDefault="001A072C" w:rsidP="001A072C">
      <w:pPr>
        <w:pStyle w:val="ListParagraph"/>
        <w:kinsoku w:val="0"/>
        <w:overflowPunct w:val="0"/>
        <w:textAlignment w:val="baseline"/>
        <w:rPr>
          <w:color w:val="006699"/>
          <w:sz w:val="42"/>
        </w:rPr>
      </w:pPr>
    </w:p>
    <w:p w14:paraId="2DF0CC7B" w14:textId="77777777" w:rsidR="001A072C" w:rsidRPr="00D769E5" w:rsidRDefault="001A072C" w:rsidP="001A072C">
      <w:pPr>
        <w:kinsoku w:val="0"/>
        <w:overflowPunct w:val="0"/>
        <w:textAlignment w:val="baseline"/>
        <w:rPr>
          <w:color w:val="006699"/>
          <w:sz w:val="42"/>
        </w:rPr>
      </w:pPr>
    </w:p>
    <w:p w14:paraId="09E1516B" w14:textId="77777777" w:rsidR="001A072C" w:rsidRPr="00D769E5" w:rsidRDefault="001A072C" w:rsidP="001A072C">
      <w:pPr>
        <w:spacing w:after="240" w:line="300" w:lineRule="auto"/>
        <w:jc w:val="center"/>
        <w:rPr>
          <w:rFonts w:cs="Arial"/>
          <w:b/>
          <w:color w:val="4F758B"/>
          <w:kern w:val="24"/>
        </w:rPr>
      </w:pPr>
      <w:r w:rsidRPr="00D769E5">
        <w:rPr>
          <w:rFonts w:cs="Arial"/>
          <w:b/>
          <w:kern w:val="24"/>
        </w:rPr>
        <w:t>Available Flexible Ramp Capacity</w:t>
      </w:r>
    </w:p>
    <w:p w14:paraId="23FD3B55" w14:textId="77777777" w:rsidR="001A072C" w:rsidRDefault="001A072C" w:rsidP="001A072C">
      <w:pPr>
        <w:spacing w:after="240" w:line="300" w:lineRule="auto"/>
        <w:jc w:val="center"/>
        <w:rPr>
          <w:rFonts w:eastAsia="Calibri"/>
        </w:rPr>
      </w:pPr>
      <w:r>
        <w:rPr>
          <w:noProof/>
        </w:rPr>
        <w:drawing>
          <wp:inline distT="0" distB="0" distL="0" distR="0" wp14:anchorId="783C82A7" wp14:editId="446D478A">
            <wp:extent cx="5486400" cy="1565031"/>
            <wp:effectExtent l="0" t="0" r="0" b="0"/>
            <wp:docPr id="3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5"/>
                    <a:stretch>
                      <a:fillRect/>
                    </a:stretch>
                  </pic:blipFill>
                  <pic:spPr>
                    <a:xfrm>
                      <a:off x="0" y="0"/>
                      <a:ext cx="5486400" cy="1565031"/>
                    </a:xfrm>
                    <a:prstGeom prst="rect">
                      <a:avLst/>
                    </a:prstGeom>
                  </pic:spPr>
                </pic:pic>
              </a:graphicData>
            </a:graphic>
          </wp:inline>
        </w:drawing>
      </w:r>
    </w:p>
    <w:p w14:paraId="44D9EDF7" w14:textId="77777777" w:rsidR="001A072C" w:rsidRDefault="001A072C" w:rsidP="001A072C">
      <w:pPr>
        <w:spacing w:after="240" w:line="300" w:lineRule="auto"/>
        <w:rPr>
          <w:rFonts w:eastAsia="Calibri"/>
        </w:rPr>
      </w:pPr>
    </w:p>
    <w:p w14:paraId="778AFE82" w14:textId="77777777" w:rsidR="001A072C" w:rsidRDefault="001A072C" w:rsidP="001A072C">
      <w:pPr>
        <w:spacing w:after="240" w:line="300" w:lineRule="auto"/>
        <w:rPr>
          <w:rFonts w:eastAsia="Calibri"/>
        </w:rPr>
      </w:pPr>
    </w:p>
    <w:p w14:paraId="2A52C301" w14:textId="77777777" w:rsidR="001A072C" w:rsidRDefault="001A072C" w:rsidP="001A072C">
      <w:pPr>
        <w:spacing w:after="240" w:line="300" w:lineRule="auto"/>
        <w:rPr>
          <w:rFonts w:eastAsia="Calibri"/>
        </w:rPr>
      </w:pPr>
    </w:p>
    <w:p w14:paraId="440FC7EB" w14:textId="77777777" w:rsidR="001A072C" w:rsidRDefault="001A072C" w:rsidP="001A072C">
      <w:pPr>
        <w:spacing w:after="240" w:line="300" w:lineRule="auto"/>
        <w:rPr>
          <w:rFonts w:eastAsia="Calibri"/>
        </w:rPr>
      </w:pPr>
    </w:p>
    <w:p w14:paraId="2C7551F2" w14:textId="77777777" w:rsidR="001A072C" w:rsidRDefault="001A072C" w:rsidP="001A072C">
      <w:pPr>
        <w:spacing w:after="240" w:line="300" w:lineRule="auto"/>
        <w:rPr>
          <w:rFonts w:eastAsia="Calibri"/>
        </w:rPr>
      </w:pPr>
    </w:p>
    <w:p w14:paraId="2BD58702" w14:textId="77777777" w:rsidR="001A072C" w:rsidRDefault="001A072C" w:rsidP="001A072C">
      <w:pPr>
        <w:spacing w:after="240" w:line="300" w:lineRule="auto"/>
        <w:rPr>
          <w:rFonts w:eastAsia="Calibri"/>
        </w:rPr>
      </w:pPr>
    </w:p>
    <w:p w14:paraId="39A92641" w14:textId="77777777" w:rsidR="001A072C" w:rsidRPr="00D769E5" w:rsidRDefault="001A072C" w:rsidP="001A072C">
      <w:pPr>
        <w:spacing w:after="240" w:line="300" w:lineRule="auto"/>
        <w:jc w:val="center"/>
        <w:rPr>
          <w:rFonts w:eastAsia="Calibri"/>
          <w:b/>
        </w:rPr>
      </w:pPr>
      <w:r w:rsidRPr="004741AC">
        <w:rPr>
          <w:rFonts w:cs="Arial"/>
          <w:b/>
          <w:kern w:val="24"/>
        </w:rPr>
        <w:t xml:space="preserve">Case </w:t>
      </w:r>
      <w:r w:rsidRPr="004741AC">
        <w:rPr>
          <w:b/>
          <w:kern w:val="24"/>
        </w:rPr>
        <w:t xml:space="preserve">1: </w:t>
      </w:r>
      <w:r>
        <w:rPr>
          <w:rFonts w:cs="Arial"/>
          <w:b/>
          <w:kern w:val="24"/>
        </w:rPr>
        <w:t xml:space="preserve"> </w:t>
      </w:r>
      <w:r w:rsidRPr="00D769E5">
        <w:rPr>
          <w:rFonts w:cs="Arial"/>
          <w:b/>
          <w:kern w:val="24"/>
        </w:rPr>
        <w:t>Flexible Ramp Sufficiency Test Pass</w:t>
      </w:r>
    </w:p>
    <w:p w14:paraId="292D4CE1" w14:textId="77777777" w:rsidR="001A072C" w:rsidRDefault="001A072C" w:rsidP="001A072C">
      <w:pPr>
        <w:spacing w:after="240" w:line="300" w:lineRule="auto"/>
        <w:jc w:val="center"/>
        <w:rPr>
          <w:rFonts w:eastAsia="Calibri"/>
        </w:rPr>
      </w:pPr>
      <w:r w:rsidRPr="0066107F">
        <w:rPr>
          <w:rFonts w:eastAsia="Calibri"/>
          <w:noProof/>
        </w:rPr>
        <w:drawing>
          <wp:inline distT="0" distB="0" distL="0" distR="0" wp14:anchorId="2F5E512D" wp14:editId="505CEF3B">
            <wp:extent cx="5943600" cy="354901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549015"/>
                    </a:xfrm>
                    <a:prstGeom prst="rect">
                      <a:avLst/>
                    </a:prstGeom>
                    <a:noFill/>
                    <a:ln>
                      <a:noFill/>
                    </a:ln>
                  </pic:spPr>
                </pic:pic>
              </a:graphicData>
            </a:graphic>
          </wp:inline>
        </w:drawing>
      </w:r>
    </w:p>
    <w:p w14:paraId="49EB0F3B" w14:textId="77777777" w:rsidR="001A072C" w:rsidRDefault="001A072C" w:rsidP="001A072C">
      <w:pPr>
        <w:spacing w:after="240" w:line="300" w:lineRule="auto"/>
        <w:jc w:val="center"/>
        <w:rPr>
          <w:rFonts w:eastAsia="Calibri"/>
        </w:rPr>
      </w:pPr>
    </w:p>
    <w:p w14:paraId="59B42CD0" w14:textId="77777777" w:rsidR="001A072C" w:rsidRDefault="001A072C" w:rsidP="001A072C">
      <w:pPr>
        <w:jc w:val="center"/>
        <w:rPr>
          <w:rFonts w:cs="Arial"/>
          <w:b/>
          <w:kern w:val="24"/>
        </w:rPr>
      </w:pPr>
    </w:p>
    <w:p w14:paraId="7028145B" w14:textId="77777777" w:rsidR="001A072C" w:rsidRPr="000F299B" w:rsidRDefault="001A072C" w:rsidP="001A072C">
      <w:pPr>
        <w:jc w:val="center"/>
        <w:rPr>
          <w:rFonts w:cs="Arial"/>
          <w:b/>
          <w:color w:val="4F758B"/>
          <w:kern w:val="24"/>
        </w:rPr>
      </w:pPr>
      <w:r w:rsidRPr="000F299B">
        <w:rPr>
          <w:rFonts w:cs="Arial"/>
          <w:b/>
          <w:kern w:val="24"/>
        </w:rPr>
        <w:t xml:space="preserve">Case 1: </w:t>
      </w:r>
      <w:r>
        <w:rPr>
          <w:rFonts w:cs="Arial"/>
          <w:b/>
          <w:kern w:val="24"/>
        </w:rPr>
        <w:t xml:space="preserve"> </w:t>
      </w:r>
      <w:r w:rsidRPr="000F299B">
        <w:rPr>
          <w:rFonts w:cs="Arial"/>
          <w:b/>
          <w:kern w:val="24"/>
        </w:rPr>
        <w:t>Flexible Ramp Capacity Constraints</w:t>
      </w:r>
    </w:p>
    <w:p w14:paraId="4CA1DD5F" w14:textId="77777777" w:rsidR="001A072C" w:rsidRPr="000F299B" w:rsidRDefault="001A072C" w:rsidP="001A072C">
      <w:pPr>
        <w:kinsoku w:val="0"/>
        <w:overflowPunct w:val="0"/>
        <w:contextualSpacing/>
        <w:textAlignment w:val="baseline"/>
      </w:pPr>
      <w:r w:rsidRPr="000F299B">
        <w:rPr>
          <w:rFonts w:cs="Arial"/>
          <w:kern w:val="24"/>
        </w:rPr>
        <w:t xml:space="preserve">For </w:t>
      </w:r>
      <w:r w:rsidRPr="000F299B">
        <w:rPr>
          <w:rFonts w:cs="Arial"/>
          <w:i/>
          <w:iCs/>
          <w:kern w:val="24"/>
        </w:rPr>
        <w:t>T</w:t>
      </w:r>
      <w:r w:rsidRPr="000F299B">
        <w:rPr>
          <w:rFonts w:cs="Arial"/>
          <w:kern w:val="24"/>
        </w:rPr>
        <w:t>+7.5'</w:t>
      </w:r>
    </w:p>
    <w:p w14:paraId="78B65828" w14:textId="77777777" w:rsidR="001A072C" w:rsidRPr="000F299B" w:rsidRDefault="001A072C" w:rsidP="0097738A">
      <w:pPr>
        <w:pStyle w:val="ListParagraph"/>
        <w:numPr>
          <w:ilvl w:val="0"/>
          <w:numId w:val="11"/>
        </w:numPr>
        <w:kinsoku w:val="0"/>
        <w:overflowPunct w:val="0"/>
        <w:contextualSpacing/>
        <w:textAlignment w:val="baseline"/>
      </w:pPr>
      <w:r w:rsidRPr="000F299B">
        <w:rPr>
          <w:rFonts w:cs="Arial"/>
          <w:kern w:val="24"/>
        </w:rPr>
        <w:t xml:space="preserve"> FRC</w:t>
      </w:r>
      <w:r w:rsidRPr="000F299B">
        <w:rPr>
          <w:rFonts w:cs="Arial"/>
          <w:kern w:val="24"/>
          <w:position w:val="-12"/>
          <w:vertAlign w:val="subscript"/>
        </w:rPr>
        <w:t>0</w:t>
      </w:r>
      <w:r w:rsidRPr="000F299B">
        <w:rPr>
          <w:rFonts w:cs="Arial"/>
          <w:kern w:val="24"/>
        </w:rPr>
        <w:t xml:space="preserve"> ≥ </w:t>
      </w:r>
      <w:proofErr w:type="gramStart"/>
      <w:r w:rsidRPr="000F299B">
        <w:rPr>
          <w:rFonts w:cs="Arial"/>
          <w:kern w:val="24"/>
        </w:rPr>
        <w:t>max(</w:t>
      </w:r>
      <w:proofErr w:type="gramEnd"/>
      <w:r w:rsidRPr="000F299B">
        <w:rPr>
          <w:rFonts w:cs="Arial"/>
          <w:kern w:val="24"/>
        </w:rPr>
        <w:t>0, FRR</w:t>
      </w:r>
      <w:r w:rsidRPr="000F299B">
        <w:rPr>
          <w:rFonts w:cs="Arial"/>
          <w:kern w:val="24"/>
          <w:position w:val="-12"/>
          <w:vertAlign w:val="subscript"/>
        </w:rPr>
        <w:t>0</w:t>
      </w:r>
      <w:r w:rsidRPr="000F299B">
        <w:rPr>
          <w:rFonts w:cs="Arial"/>
          <w:kern w:val="24"/>
        </w:rPr>
        <w:t xml:space="preserve"> − 20) = 0</w:t>
      </w:r>
    </w:p>
    <w:p w14:paraId="0660DDC9" w14:textId="77777777" w:rsidR="001A072C" w:rsidRPr="000F299B" w:rsidRDefault="001A072C" w:rsidP="0097738A">
      <w:pPr>
        <w:pStyle w:val="ListParagraph"/>
        <w:numPr>
          <w:ilvl w:val="0"/>
          <w:numId w:val="11"/>
        </w:numPr>
        <w:kinsoku w:val="0"/>
        <w:overflowPunct w:val="0"/>
        <w:contextualSpacing/>
        <w:textAlignment w:val="baseline"/>
      </w:pPr>
      <w:r w:rsidRPr="000F299B">
        <w:rPr>
          <w:rFonts w:cs="Arial"/>
          <w:kern w:val="24"/>
        </w:rPr>
        <w:t xml:space="preserve"> FRC</w:t>
      </w:r>
      <w:r w:rsidRPr="000F299B">
        <w:rPr>
          <w:rFonts w:cs="Arial"/>
          <w:kern w:val="24"/>
          <w:position w:val="-12"/>
          <w:vertAlign w:val="subscript"/>
        </w:rPr>
        <w:t>1</w:t>
      </w:r>
      <w:r w:rsidRPr="000F299B">
        <w:rPr>
          <w:rFonts w:cs="Arial"/>
          <w:kern w:val="24"/>
        </w:rPr>
        <w:t xml:space="preserve"> ≥ </w:t>
      </w:r>
      <w:proofErr w:type="gramStart"/>
      <w:r w:rsidRPr="000F299B">
        <w:rPr>
          <w:rFonts w:cs="Arial"/>
          <w:kern w:val="24"/>
        </w:rPr>
        <w:t>max(</w:t>
      </w:r>
      <w:proofErr w:type="gramEnd"/>
      <w:r w:rsidRPr="000F299B">
        <w:rPr>
          <w:rFonts w:cs="Arial"/>
          <w:kern w:val="24"/>
        </w:rPr>
        <w:t>0, FRR</w:t>
      </w:r>
      <w:r w:rsidRPr="000F299B">
        <w:rPr>
          <w:rFonts w:cs="Arial"/>
          <w:kern w:val="24"/>
          <w:position w:val="-12"/>
          <w:vertAlign w:val="subscript"/>
        </w:rPr>
        <w:t>1</w:t>
      </w:r>
      <w:r w:rsidRPr="000F299B">
        <w:rPr>
          <w:rFonts w:cs="Arial"/>
          <w:kern w:val="24"/>
        </w:rPr>
        <w:t xml:space="preserve"> − 30) = 0</w:t>
      </w:r>
    </w:p>
    <w:p w14:paraId="4D29272F" w14:textId="77777777" w:rsidR="001A072C" w:rsidRPr="000F299B" w:rsidRDefault="001A072C" w:rsidP="0097738A">
      <w:pPr>
        <w:pStyle w:val="ListParagraph"/>
        <w:numPr>
          <w:ilvl w:val="0"/>
          <w:numId w:val="11"/>
        </w:numPr>
        <w:kinsoku w:val="0"/>
        <w:overflowPunct w:val="0"/>
        <w:contextualSpacing/>
        <w:textAlignment w:val="baseline"/>
      </w:pPr>
      <w:r w:rsidRPr="000F299B">
        <w:rPr>
          <w:rFonts w:cs="Arial"/>
          <w:kern w:val="24"/>
        </w:rPr>
        <w:t xml:space="preserve"> FRC</w:t>
      </w:r>
      <w:r w:rsidRPr="000F299B">
        <w:rPr>
          <w:rFonts w:cs="Arial"/>
          <w:kern w:val="24"/>
          <w:position w:val="-12"/>
          <w:vertAlign w:val="subscript"/>
        </w:rPr>
        <w:t>2</w:t>
      </w:r>
      <w:r w:rsidRPr="000F299B">
        <w:rPr>
          <w:rFonts w:cs="Arial"/>
          <w:kern w:val="24"/>
        </w:rPr>
        <w:t xml:space="preserve"> ≥ </w:t>
      </w:r>
      <w:proofErr w:type="gramStart"/>
      <w:r w:rsidRPr="000F299B">
        <w:rPr>
          <w:rFonts w:cs="Arial"/>
          <w:kern w:val="24"/>
        </w:rPr>
        <w:t>max(</w:t>
      </w:r>
      <w:proofErr w:type="gramEnd"/>
      <w:r w:rsidRPr="000F299B">
        <w:rPr>
          <w:rFonts w:cs="Arial"/>
          <w:kern w:val="24"/>
        </w:rPr>
        <w:t>0, FRR</w:t>
      </w:r>
      <w:r w:rsidRPr="000F299B">
        <w:rPr>
          <w:rFonts w:cs="Arial"/>
          <w:kern w:val="24"/>
          <w:position w:val="-12"/>
          <w:vertAlign w:val="subscript"/>
        </w:rPr>
        <w:t>2</w:t>
      </w:r>
      <w:r w:rsidRPr="000F299B">
        <w:rPr>
          <w:rFonts w:cs="Arial"/>
          <w:kern w:val="24"/>
        </w:rPr>
        <w:t xml:space="preserve"> − 10) = </w:t>
      </w:r>
      <w:r>
        <w:rPr>
          <w:rFonts w:cs="Arial"/>
          <w:kern w:val="24"/>
        </w:rPr>
        <w:t>2</w:t>
      </w:r>
      <w:r w:rsidRPr="000F299B">
        <w:rPr>
          <w:rFonts w:cs="Arial"/>
          <w:kern w:val="24"/>
        </w:rPr>
        <w:t>0</w:t>
      </w:r>
    </w:p>
    <w:p w14:paraId="3ED114A2" w14:textId="77777777" w:rsidR="001A072C" w:rsidRPr="000F299B" w:rsidRDefault="001A072C" w:rsidP="0097738A">
      <w:pPr>
        <w:pStyle w:val="ListParagraph"/>
        <w:numPr>
          <w:ilvl w:val="0"/>
          <w:numId w:val="11"/>
        </w:numPr>
        <w:kinsoku w:val="0"/>
        <w:overflowPunct w:val="0"/>
        <w:contextualSpacing/>
        <w:textAlignment w:val="baseline"/>
      </w:pPr>
      <w:r w:rsidRPr="000F299B">
        <w:rPr>
          <w:rFonts w:cs="Arial"/>
          <w:kern w:val="24"/>
        </w:rPr>
        <w:t>FRC</w:t>
      </w:r>
      <w:r w:rsidRPr="000F299B">
        <w:rPr>
          <w:rFonts w:cs="Arial"/>
          <w:kern w:val="24"/>
          <w:position w:val="-12"/>
          <w:vertAlign w:val="subscript"/>
        </w:rPr>
        <w:t>0</w:t>
      </w:r>
      <w:r w:rsidRPr="000F299B">
        <w:rPr>
          <w:rFonts w:cs="Arial"/>
          <w:kern w:val="24"/>
        </w:rPr>
        <w:t xml:space="preserve"> + FRC</w:t>
      </w:r>
      <w:r w:rsidRPr="000F299B">
        <w:rPr>
          <w:rFonts w:cs="Arial"/>
          <w:kern w:val="24"/>
          <w:position w:val="-12"/>
          <w:vertAlign w:val="subscript"/>
        </w:rPr>
        <w:t>1</w:t>
      </w:r>
      <w:r w:rsidRPr="000F299B">
        <w:rPr>
          <w:rFonts w:cs="Arial"/>
          <w:kern w:val="24"/>
        </w:rPr>
        <w:t xml:space="preserve"> + FRC</w:t>
      </w:r>
      <w:r w:rsidRPr="000F299B">
        <w:rPr>
          <w:rFonts w:cs="Arial"/>
          <w:kern w:val="24"/>
          <w:position w:val="-12"/>
          <w:vertAlign w:val="subscript"/>
        </w:rPr>
        <w:t>2</w:t>
      </w:r>
      <w:r w:rsidRPr="000F299B">
        <w:rPr>
          <w:rFonts w:cs="Arial"/>
          <w:kern w:val="24"/>
        </w:rPr>
        <w:t xml:space="preserve"> ≥ FRR</w:t>
      </w:r>
      <w:r w:rsidRPr="000F299B">
        <w:rPr>
          <w:rFonts w:cs="Arial"/>
          <w:kern w:val="24"/>
          <w:position w:val="-12"/>
          <w:vertAlign w:val="subscript"/>
        </w:rPr>
        <w:t>0,1,2</w:t>
      </w:r>
      <w:r w:rsidRPr="000F299B">
        <w:rPr>
          <w:rFonts w:cs="Arial"/>
          <w:kern w:val="24"/>
        </w:rPr>
        <w:t xml:space="preserve"> = </w:t>
      </w:r>
      <w:r>
        <w:rPr>
          <w:rFonts w:cs="Arial"/>
          <w:kern w:val="24"/>
        </w:rPr>
        <w:t>85</w:t>
      </w:r>
    </w:p>
    <w:p w14:paraId="76116D87" w14:textId="77777777" w:rsidR="001A072C" w:rsidRPr="000F299B" w:rsidRDefault="001A072C" w:rsidP="001A072C">
      <w:pPr>
        <w:kinsoku w:val="0"/>
        <w:overflowPunct w:val="0"/>
        <w:textAlignment w:val="baseline"/>
      </w:pPr>
    </w:p>
    <w:p w14:paraId="15A3DCB7" w14:textId="77777777" w:rsidR="001A072C" w:rsidRDefault="001A072C" w:rsidP="001A072C">
      <w:pPr>
        <w:kinsoku w:val="0"/>
        <w:overflowPunct w:val="0"/>
        <w:jc w:val="center"/>
        <w:textAlignment w:val="baseline"/>
        <w:rPr>
          <w:rFonts w:cs="Arial"/>
          <w:b/>
          <w:kern w:val="24"/>
        </w:rPr>
      </w:pPr>
    </w:p>
    <w:p w14:paraId="4A5717F2" w14:textId="77777777" w:rsidR="001A072C" w:rsidRDefault="001A072C" w:rsidP="001A072C">
      <w:pPr>
        <w:kinsoku w:val="0"/>
        <w:overflowPunct w:val="0"/>
        <w:jc w:val="center"/>
        <w:textAlignment w:val="baseline"/>
        <w:rPr>
          <w:rFonts w:cs="Arial"/>
          <w:b/>
          <w:kern w:val="24"/>
        </w:rPr>
      </w:pPr>
    </w:p>
    <w:p w14:paraId="0A3E72FD" w14:textId="77777777" w:rsidR="001A072C" w:rsidRDefault="001A072C" w:rsidP="001A072C">
      <w:pPr>
        <w:kinsoku w:val="0"/>
        <w:overflowPunct w:val="0"/>
        <w:jc w:val="center"/>
        <w:textAlignment w:val="baseline"/>
        <w:rPr>
          <w:rFonts w:cs="Arial"/>
          <w:b/>
          <w:kern w:val="24"/>
        </w:rPr>
      </w:pPr>
    </w:p>
    <w:p w14:paraId="18CDFFBF" w14:textId="77777777" w:rsidR="001A072C" w:rsidRDefault="001A072C" w:rsidP="001A072C">
      <w:pPr>
        <w:kinsoku w:val="0"/>
        <w:overflowPunct w:val="0"/>
        <w:jc w:val="center"/>
        <w:textAlignment w:val="baseline"/>
        <w:rPr>
          <w:rFonts w:cs="Arial"/>
          <w:b/>
          <w:kern w:val="24"/>
        </w:rPr>
      </w:pPr>
    </w:p>
    <w:p w14:paraId="31D8FFD4" w14:textId="77777777" w:rsidR="001A072C" w:rsidRPr="000F299B" w:rsidRDefault="001A072C" w:rsidP="001A072C">
      <w:pPr>
        <w:keepNext/>
        <w:keepLines/>
        <w:kinsoku w:val="0"/>
        <w:overflowPunct w:val="0"/>
        <w:jc w:val="center"/>
        <w:textAlignment w:val="baseline"/>
        <w:rPr>
          <w:b/>
          <w:color w:val="FF0000"/>
        </w:rPr>
      </w:pPr>
      <w:r w:rsidRPr="000F299B">
        <w:rPr>
          <w:rFonts w:cs="Arial"/>
          <w:b/>
          <w:kern w:val="24"/>
        </w:rPr>
        <w:t xml:space="preserve">Case 2: </w:t>
      </w:r>
      <w:r>
        <w:rPr>
          <w:rFonts w:cs="Arial"/>
          <w:b/>
          <w:kern w:val="24"/>
        </w:rPr>
        <w:t xml:space="preserve"> </w:t>
      </w:r>
      <w:r w:rsidRPr="000F299B">
        <w:rPr>
          <w:rFonts w:cs="Arial"/>
          <w:b/>
          <w:kern w:val="24"/>
        </w:rPr>
        <w:t>Flexible Ramp Sufficiency Test Fail</w:t>
      </w:r>
    </w:p>
    <w:p w14:paraId="6CDB3FC1" w14:textId="77777777" w:rsidR="001A072C" w:rsidRDefault="001A072C" w:rsidP="001A072C">
      <w:pPr>
        <w:spacing w:after="240" w:line="300" w:lineRule="auto"/>
        <w:jc w:val="center"/>
        <w:rPr>
          <w:rFonts w:eastAsia="Calibri"/>
        </w:rPr>
      </w:pPr>
      <w:r w:rsidRPr="0066107F">
        <w:rPr>
          <w:rFonts w:eastAsia="Calibri"/>
          <w:noProof/>
        </w:rPr>
        <w:drawing>
          <wp:inline distT="0" distB="0" distL="0" distR="0" wp14:anchorId="18529A01" wp14:editId="33EADD99">
            <wp:extent cx="5943600" cy="354901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549015"/>
                    </a:xfrm>
                    <a:prstGeom prst="rect">
                      <a:avLst/>
                    </a:prstGeom>
                    <a:noFill/>
                    <a:ln>
                      <a:noFill/>
                    </a:ln>
                  </pic:spPr>
                </pic:pic>
              </a:graphicData>
            </a:graphic>
          </wp:inline>
        </w:drawing>
      </w:r>
    </w:p>
    <w:p w14:paraId="3229C3DA" w14:textId="77777777" w:rsidR="001A072C" w:rsidRDefault="001A072C" w:rsidP="001A072C">
      <w:pPr>
        <w:spacing w:after="240" w:line="300" w:lineRule="auto"/>
        <w:jc w:val="center"/>
        <w:rPr>
          <w:rFonts w:eastAsia="Calibri"/>
        </w:rPr>
      </w:pPr>
    </w:p>
    <w:p w14:paraId="074B5C0A" w14:textId="77777777" w:rsidR="001A072C" w:rsidRDefault="001A072C" w:rsidP="001A072C">
      <w:pPr>
        <w:spacing w:after="240" w:line="300" w:lineRule="auto"/>
        <w:jc w:val="center"/>
        <w:rPr>
          <w:rFonts w:cs="Arial"/>
          <w:b/>
          <w:kern w:val="24"/>
        </w:rPr>
      </w:pPr>
    </w:p>
    <w:p w14:paraId="711696F0" w14:textId="77777777" w:rsidR="001A072C" w:rsidRPr="000F299B" w:rsidRDefault="001A072C" w:rsidP="001A072C">
      <w:pPr>
        <w:spacing w:after="240" w:line="300" w:lineRule="auto"/>
        <w:jc w:val="center"/>
        <w:rPr>
          <w:rFonts w:eastAsia="Calibri"/>
          <w:b/>
        </w:rPr>
      </w:pPr>
      <w:r w:rsidRPr="000F299B">
        <w:rPr>
          <w:rFonts w:cs="Arial"/>
          <w:b/>
          <w:kern w:val="24"/>
        </w:rPr>
        <w:t xml:space="preserve">Case 2: </w:t>
      </w:r>
      <w:r>
        <w:rPr>
          <w:rFonts w:cs="Arial"/>
          <w:b/>
          <w:kern w:val="24"/>
        </w:rPr>
        <w:t xml:space="preserve"> </w:t>
      </w:r>
      <w:r w:rsidRPr="000F299B">
        <w:rPr>
          <w:rFonts w:cs="Arial"/>
          <w:b/>
          <w:kern w:val="24"/>
        </w:rPr>
        <w:t>Flexible Ramp Capacity Constraints</w:t>
      </w:r>
    </w:p>
    <w:p w14:paraId="0AA974F2" w14:textId="77777777" w:rsidR="001A072C" w:rsidRPr="000F299B" w:rsidRDefault="001A072C" w:rsidP="001A072C">
      <w:pPr>
        <w:kinsoku w:val="0"/>
        <w:overflowPunct w:val="0"/>
        <w:contextualSpacing/>
        <w:textAlignment w:val="baseline"/>
        <w:rPr>
          <w:color w:val="006699"/>
        </w:rPr>
      </w:pPr>
      <w:r w:rsidRPr="000F299B">
        <w:rPr>
          <w:rFonts w:cs="Arial"/>
          <w:color w:val="000000"/>
          <w:kern w:val="24"/>
        </w:rPr>
        <w:t xml:space="preserve">For </w:t>
      </w:r>
      <w:r w:rsidRPr="000F299B">
        <w:rPr>
          <w:rFonts w:cs="Arial"/>
          <w:i/>
          <w:iCs/>
          <w:color w:val="000000"/>
          <w:kern w:val="24"/>
        </w:rPr>
        <w:t>T</w:t>
      </w:r>
      <w:r w:rsidRPr="000F299B">
        <w:rPr>
          <w:rFonts w:cs="Arial"/>
          <w:color w:val="000000"/>
          <w:kern w:val="24"/>
        </w:rPr>
        <w:t>+7.5'</w:t>
      </w:r>
    </w:p>
    <w:p w14:paraId="21F80FDA" w14:textId="77777777" w:rsidR="001A072C" w:rsidRPr="000F299B" w:rsidRDefault="001A072C" w:rsidP="0097738A">
      <w:pPr>
        <w:pStyle w:val="ListParagraph"/>
        <w:numPr>
          <w:ilvl w:val="0"/>
          <w:numId w:val="12"/>
        </w:numPr>
        <w:kinsoku w:val="0"/>
        <w:overflowPunct w:val="0"/>
        <w:contextualSpacing/>
        <w:textAlignment w:val="baseline"/>
      </w:pPr>
      <w:r w:rsidRPr="000F299B">
        <w:rPr>
          <w:rFonts w:cs="Arial"/>
          <w:kern w:val="24"/>
        </w:rPr>
        <w:t xml:space="preserve"> FRC</w:t>
      </w:r>
      <w:r w:rsidRPr="000F299B">
        <w:rPr>
          <w:rFonts w:cs="Arial"/>
          <w:kern w:val="24"/>
          <w:position w:val="-12"/>
          <w:vertAlign w:val="subscript"/>
        </w:rPr>
        <w:t>0</w:t>
      </w:r>
      <w:r w:rsidRPr="000F299B">
        <w:rPr>
          <w:rFonts w:cs="Arial"/>
          <w:kern w:val="24"/>
        </w:rPr>
        <w:t xml:space="preserve"> ≥ </w:t>
      </w:r>
      <w:proofErr w:type="gramStart"/>
      <w:r w:rsidRPr="000F299B">
        <w:rPr>
          <w:rFonts w:cs="Arial"/>
          <w:kern w:val="24"/>
        </w:rPr>
        <w:t>max(</w:t>
      </w:r>
      <w:proofErr w:type="gramEnd"/>
      <w:r w:rsidRPr="000F299B">
        <w:rPr>
          <w:rFonts w:cs="Arial"/>
          <w:kern w:val="24"/>
        </w:rPr>
        <w:t>0, FRR</w:t>
      </w:r>
      <w:r w:rsidRPr="000F299B">
        <w:rPr>
          <w:rFonts w:cs="Arial"/>
          <w:kern w:val="24"/>
          <w:position w:val="-12"/>
          <w:vertAlign w:val="subscript"/>
        </w:rPr>
        <w:t>0</w:t>
      </w:r>
      <w:r w:rsidRPr="000F299B">
        <w:rPr>
          <w:rFonts w:cs="Arial"/>
          <w:kern w:val="24"/>
        </w:rPr>
        <w:t xml:space="preserve"> − 20) = 0</w:t>
      </w:r>
    </w:p>
    <w:p w14:paraId="4484F0EB" w14:textId="77777777" w:rsidR="001A072C" w:rsidRPr="000F299B" w:rsidRDefault="001A072C" w:rsidP="0097738A">
      <w:pPr>
        <w:pStyle w:val="ListParagraph"/>
        <w:numPr>
          <w:ilvl w:val="0"/>
          <w:numId w:val="12"/>
        </w:numPr>
        <w:kinsoku w:val="0"/>
        <w:overflowPunct w:val="0"/>
        <w:contextualSpacing/>
        <w:textAlignment w:val="baseline"/>
      </w:pPr>
      <w:r w:rsidRPr="000F299B">
        <w:rPr>
          <w:rFonts w:cs="Arial"/>
          <w:kern w:val="24"/>
        </w:rPr>
        <w:t xml:space="preserve"> FRC</w:t>
      </w:r>
      <w:r w:rsidRPr="000F299B">
        <w:rPr>
          <w:rFonts w:cs="Arial"/>
          <w:kern w:val="24"/>
          <w:position w:val="-12"/>
          <w:vertAlign w:val="subscript"/>
        </w:rPr>
        <w:t>1</w:t>
      </w:r>
      <w:r w:rsidRPr="000F299B">
        <w:rPr>
          <w:rFonts w:cs="Arial"/>
          <w:kern w:val="24"/>
        </w:rPr>
        <w:t xml:space="preserve"> ≥ </w:t>
      </w:r>
      <w:proofErr w:type="gramStart"/>
      <w:r w:rsidRPr="000F299B">
        <w:rPr>
          <w:rFonts w:cs="Arial"/>
          <w:kern w:val="24"/>
        </w:rPr>
        <w:t>max(</w:t>
      </w:r>
      <w:proofErr w:type="gramEnd"/>
      <w:r w:rsidRPr="000F299B">
        <w:rPr>
          <w:rFonts w:cs="Arial"/>
          <w:kern w:val="24"/>
        </w:rPr>
        <w:t>0, FRR</w:t>
      </w:r>
      <w:r w:rsidRPr="000F299B">
        <w:rPr>
          <w:rFonts w:cs="Arial"/>
          <w:kern w:val="24"/>
          <w:position w:val="-12"/>
          <w:vertAlign w:val="subscript"/>
        </w:rPr>
        <w:t>1</w:t>
      </w:r>
      <w:r w:rsidRPr="000F299B">
        <w:rPr>
          <w:rFonts w:cs="Arial"/>
          <w:kern w:val="24"/>
        </w:rPr>
        <w:t xml:space="preserve"> − 30) = 0</w:t>
      </w:r>
    </w:p>
    <w:p w14:paraId="3B1B2F3A" w14:textId="77777777" w:rsidR="001A072C" w:rsidRPr="000F299B" w:rsidRDefault="001A072C" w:rsidP="0097738A">
      <w:pPr>
        <w:pStyle w:val="ListParagraph"/>
        <w:numPr>
          <w:ilvl w:val="0"/>
          <w:numId w:val="12"/>
        </w:numPr>
        <w:kinsoku w:val="0"/>
        <w:overflowPunct w:val="0"/>
        <w:contextualSpacing/>
        <w:textAlignment w:val="baseline"/>
      </w:pPr>
      <w:r w:rsidRPr="000F299B">
        <w:rPr>
          <w:rFonts w:cs="Arial"/>
          <w:kern w:val="24"/>
        </w:rPr>
        <w:t xml:space="preserve"> FRC</w:t>
      </w:r>
      <w:r w:rsidRPr="000F299B">
        <w:rPr>
          <w:rFonts w:cs="Arial"/>
          <w:kern w:val="24"/>
          <w:position w:val="-12"/>
          <w:vertAlign w:val="subscript"/>
        </w:rPr>
        <w:t>2</w:t>
      </w:r>
      <w:r w:rsidRPr="000F299B">
        <w:rPr>
          <w:rFonts w:cs="Arial"/>
          <w:kern w:val="24"/>
        </w:rPr>
        <w:t xml:space="preserve"> ≥ FRR</w:t>
      </w:r>
      <w:r w:rsidRPr="000F299B">
        <w:rPr>
          <w:rFonts w:cs="Arial"/>
          <w:kern w:val="24"/>
          <w:position w:val="-12"/>
          <w:vertAlign w:val="subscript"/>
        </w:rPr>
        <w:t>2</w:t>
      </w:r>
      <w:r w:rsidRPr="000F299B">
        <w:rPr>
          <w:rFonts w:cs="Arial"/>
          <w:kern w:val="24"/>
        </w:rPr>
        <w:t xml:space="preserve"> = </w:t>
      </w:r>
      <w:r>
        <w:rPr>
          <w:rFonts w:cs="Arial"/>
          <w:kern w:val="24"/>
        </w:rPr>
        <w:t>3</w:t>
      </w:r>
      <w:r w:rsidRPr="000F299B">
        <w:rPr>
          <w:rFonts w:cs="Arial"/>
          <w:kern w:val="24"/>
        </w:rPr>
        <w:t>0</w:t>
      </w:r>
    </w:p>
    <w:p w14:paraId="1CEFA554" w14:textId="77777777" w:rsidR="001A072C" w:rsidRPr="004515FF" w:rsidRDefault="001A072C" w:rsidP="0097738A">
      <w:pPr>
        <w:pStyle w:val="ListParagraph"/>
        <w:numPr>
          <w:ilvl w:val="0"/>
          <w:numId w:val="12"/>
        </w:numPr>
        <w:kinsoku w:val="0"/>
        <w:overflowPunct w:val="0"/>
        <w:contextualSpacing/>
        <w:textAlignment w:val="baseline"/>
      </w:pPr>
      <w:r w:rsidRPr="000F299B">
        <w:rPr>
          <w:rFonts w:cs="Arial"/>
          <w:kern w:val="24"/>
        </w:rPr>
        <w:t xml:space="preserve"> NSI</w:t>
      </w:r>
      <w:r w:rsidRPr="000F299B">
        <w:rPr>
          <w:rFonts w:cs="Arial"/>
          <w:kern w:val="24"/>
          <w:position w:val="-12"/>
          <w:vertAlign w:val="subscript"/>
        </w:rPr>
        <w:t>2</w:t>
      </w:r>
      <w:r w:rsidRPr="000F299B">
        <w:rPr>
          <w:rFonts w:cs="Arial"/>
          <w:kern w:val="24"/>
        </w:rPr>
        <w:t xml:space="preserve"> ≥ −10</w:t>
      </w:r>
    </w:p>
    <w:p w14:paraId="30A65884" w14:textId="77777777" w:rsidR="001A072C" w:rsidRPr="000F299B" w:rsidRDefault="001A072C" w:rsidP="0097738A">
      <w:pPr>
        <w:pStyle w:val="ListParagraph"/>
        <w:numPr>
          <w:ilvl w:val="0"/>
          <w:numId w:val="12"/>
        </w:numPr>
        <w:kinsoku w:val="0"/>
        <w:overflowPunct w:val="0"/>
        <w:contextualSpacing/>
        <w:textAlignment w:val="baseline"/>
      </w:pPr>
      <w:r w:rsidRPr="000F299B">
        <w:rPr>
          <w:rFonts w:cs="Arial"/>
          <w:kern w:val="24"/>
        </w:rPr>
        <w:t>FRC</w:t>
      </w:r>
      <w:r w:rsidRPr="000F299B">
        <w:rPr>
          <w:rFonts w:cs="Arial"/>
          <w:kern w:val="24"/>
          <w:position w:val="-12"/>
          <w:vertAlign w:val="subscript"/>
        </w:rPr>
        <w:t>0</w:t>
      </w:r>
      <w:r w:rsidRPr="000F299B">
        <w:rPr>
          <w:rFonts w:cs="Arial"/>
          <w:kern w:val="24"/>
        </w:rPr>
        <w:t xml:space="preserve"> + FRC</w:t>
      </w:r>
      <w:r w:rsidRPr="000F299B">
        <w:rPr>
          <w:rFonts w:cs="Arial"/>
          <w:kern w:val="24"/>
          <w:position w:val="-12"/>
          <w:vertAlign w:val="subscript"/>
        </w:rPr>
        <w:t>1</w:t>
      </w:r>
      <w:r w:rsidRPr="000F299B">
        <w:rPr>
          <w:rFonts w:cs="Arial"/>
          <w:kern w:val="24"/>
        </w:rPr>
        <w:t xml:space="preserve"> + FRC</w:t>
      </w:r>
      <w:r w:rsidRPr="000F299B">
        <w:rPr>
          <w:rFonts w:cs="Arial"/>
          <w:kern w:val="24"/>
          <w:position w:val="-12"/>
          <w:vertAlign w:val="subscript"/>
        </w:rPr>
        <w:t>2</w:t>
      </w:r>
      <w:r w:rsidRPr="000F299B">
        <w:rPr>
          <w:rFonts w:cs="Arial"/>
          <w:kern w:val="24"/>
        </w:rPr>
        <w:t xml:space="preserve"> ≥ FRR</w:t>
      </w:r>
      <w:r w:rsidRPr="000F299B">
        <w:rPr>
          <w:rFonts w:cs="Arial"/>
          <w:kern w:val="24"/>
          <w:position w:val="-12"/>
          <w:vertAlign w:val="subscript"/>
        </w:rPr>
        <w:t>0,1,2</w:t>
      </w:r>
      <w:r w:rsidRPr="000F299B">
        <w:rPr>
          <w:rFonts w:cs="Arial"/>
          <w:kern w:val="24"/>
        </w:rPr>
        <w:t xml:space="preserve"> = </w:t>
      </w:r>
      <w:r>
        <w:rPr>
          <w:rFonts w:cs="Arial"/>
          <w:kern w:val="24"/>
        </w:rPr>
        <w:t>85</w:t>
      </w:r>
    </w:p>
    <w:p w14:paraId="789E80FD" w14:textId="77777777" w:rsidR="001A072C" w:rsidRDefault="001A072C">
      <w:pPr>
        <w:rPr>
          <w:rFonts w:ascii="Arial" w:hAnsi="Arial" w:cs="Arial"/>
          <w:sz w:val="28"/>
          <w:szCs w:val="28"/>
        </w:rPr>
      </w:pPr>
    </w:p>
    <w:p w14:paraId="73C75D39" w14:textId="77777777" w:rsidR="00073873" w:rsidRDefault="00073873">
      <w:pPr>
        <w:rPr>
          <w:rFonts w:ascii="Arial" w:hAnsi="Arial" w:cs="Arial"/>
          <w:sz w:val="28"/>
          <w:szCs w:val="28"/>
        </w:rPr>
      </w:pPr>
    </w:p>
    <w:p w14:paraId="42504287" w14:textId="77777777" w:rsidR="00073873" w:rsidRDefault="00073873">
      <w:pPr>
        <w:rPr>
          <w:rFonts w:ascii="Arial" w:hAnsi="Arial" w:cs="Arial"/>
          <w:sz w:val="28"/>
          <w:szCs w:val="28"/>
        </w:rPr>
      </w:pPr>
    </w:p>
    <w:p w14:paraId="1C150166" w14:textId="77777777" w:rsidR="00073873" w:rsidRDefault="00073873">
      <w:pPr>
        <w:rPr>
          <w:rFonts w:ascii="Arial" w:hAnsi="Arial" w:cs="Arial"/>
          <w:sz w:val="28"/>
          <w:szCs w:val="28"/>
        </w:rPr>
      </w:pPr>
    </w:p>
    <w:p w14:paraId="60D4B197" w14:textId="77777777" w:rsidR="00073873" w:rsidRDefault="00073873" w:rsidP="00073873">
      <w:pPr>
        <w:ind w:left="360"/>
        <w:rPr>
          <w:rFonts w:ascii="Arial" w:hAnsi="Arial" w:cs="Arial"/>
          <w:color w:val="FF0000"/>
          <w:sz w:val="28"/>
          <w:szCs w:val="28"/>
        </w:rPr>
      </w:pPr>
    </w:p>
    <w:p w14:paraId="5AADD4A8" w14:textId="77777777" w:rsidR="00073873" w:rsidRPr="00073873" w:rsidRDefault="00073873" w:rsidP="00073873">
      <w:pPr>
        <w:pStyle w:val="Heading4"/>
        <w:numPr>
          <w:ilvl w:val="0"/>
          <w:numId w:val="0"/>
        </w:numPr>
        <w:rPr>
          <w:rFonts w:eastAsia="Calibri"/>
          <w:sz w:val="24"/>
          <w:szCs w:val="24"/>
        </w:rPr>
      </w:pPr>
      <w:r w:rsidRPr="00073873">
        <w:rPr>
          <w:rFonts w:eastAsia="Calibri"/>
          <w:sz w:val="24"/>
          <w:szCs w:val="24"/>
        </w:rPr>
        <w:t>11.3.11.1</w:t>
      </w:r>
      <w:r w:rsidRPr="00073873">
        <w:rPr>
          <w:rFonts w:eastAsia="Calibri"/>
          <w:sz w:val="24"/>
          <w:szCs w:val="24"/>
        </w:rPr>
        <w:tab/>
        <w:t>In the Event of a Contingency in CAISO</w:t>
      </w:r>
    </w:p>
    <w:p w14:paraId="59C412F6" w14:textId="77777777" w:rsidR="00073873" w:rsidRPr="008817D0" w:rsidRDefault="00073873" w:rsidP="00073873">
      <w:pPr>
        <w:numPr>
          <w:ilvl w:val="0"/>
          <w:numId w:val="27"/>
        </w:numPr>
        <w:rPr>
          <w:rFonts w:eastAsia="Calibri"/>
        </w:rPr>
      </w:pPr>
      <w:r w:rsidRPr="008817D0">
        <w:rPr>
          <w:rFonts w:eastAsia="Calibri"/>
        </w:rPr>
        <w:t>RT</w:t>
      </w:r>
      <w:r>
        <w:rPr>
          <w:rFonts w:eastAsia="Calibri"/>
        </w:rPr>
        <w:t>CD</w:t>
      </w:r>
      <w:r w:rsidRPr="008817D0">
        <w:rPr>
          <w:rFonts w:eastAsia="Calibri"/>
        </w:rPr>
        <w:t xml:space="preserve"> shall isolate the CAISO BAA from the rest of the EIM Area by</w:t>
      </w:r>
      <w:r>
        <w:rPr>
          <w:rFonts w:eastAsia="Calibri"/>
        </w:rPr>
        <w:t xml:space="preserve"> fixing </w:t>
      </w:r>
      <w:r w:rsidRPr="008817D0">
        <w:rPr>
          <w:rFonts w:eastAsia="Calibri"/>
        </w:rPr>
        <w:t>the EIM Transfer between the CAISO BAA and the EIM Entity BAAs at</w:t>
      </w:r>
      <w:r>
        <w:rPr>
          <w:rFonts w:eastAsia="Calibri"/>
        </w:rPr>
        <w:t xml:space="preserve"> the</w:t>
      </w:r>
      <w:r w:rsidRPr="008817D0">
        <w:rPr>
          <w:rFonts w:eastAsia="Calibri"/>
        </w:rPr>
        <w:t xml:space="preserve"> last</w:t>
      </w:r>
      <w:r>
        <w:rPr>
          <w:rFonts w:eastAsia="Calibri"/>
        </w:rPr>
        <w:t xml:space="preserve"> non-contingency market solution for</w:t>
      </w:r>
      <w:r w:rsidRPr="008817D0">
        <w:rPr>
          <w:rFonts w:eastAsia="Calibri"/>
        </w:rPr>
        <w:t xml:space="preserve"> binding</w:t>
      </w:r>
      <w:r>
        <w:rPr>
          <w:rFonts w:eastAsia="Calibri"/>
        </w:rPr>
        <w:t xml:space="preserve"> and advisory intervals. </w:t>
      </w:r>
    </w:p>
    <w:p w14:paraId="521850B7" w14:textId="4B9F7F13" w:rsidR="00073873" w:rsidRPr="00B94F9D" w:rsidRDefault="00073873" w:rsidP="00073873">
      <w:pPr>
        <w:numPr>
          <w:ilvl w:val="0"/>
          <w:numId w:val="27"/>
        </w:numPr>
        <w:rPr>
          <w:rFonts w:eastAsia="Calibri"/>
        </w:rPr>
      </w:pPr>
      <w:del w:id="458" w:author="Author">
        <w:r w:rsidRPr="008817D0" w:rsidDel="00056466">
          <w:rPr>
            <w:rFonts w:eastAsia="Calibri"/>
          </w:rPr>
          <w:delText>RTD shall use</w:delText>
        </w:r>
      </w:del>
      <w:ins w:id="459" w:author="Author">
        <w:r w:rsidR="00056466">
          <w:rPr>
            <w:rFonts w:eastAsia="Calibri"/>
          </w:rPr>
          <w:t>The</w:t>
        </w:r>
      </w:ins>
      <w:r w:rsidRPr="008817D0">
        <w:rPr>
          <w:rFonts w:eastAsia="Calibri"/>
        </w:rPr>
        <w:t xml:space="preserve"> prior advisory interval results for EIM Participating Resources </w:t>
      </w:r>
      <w:ins w:id="460" w:author="Author">
        <w:r w:rsidR="00056466">
          <w:rPr>
            <w:rFonts w:eastAsia="Calibri"/>
          </w:rPr>
          <w:t xml:space="preserve">from the last RTD run prior to the contingency event are used </w:t>
        </w:r>
      </w:ins>
      <w:r w:rsidRPr="008817D0">
        <w:rPr>
          <w:rFonts w:eastAsia="Calibri"/>
        </w:rPr>
        <w:t xml:space="preserve">while RTCD or RTDD is invoked for </w:t>
      </w:r>
      <w:proofErr w:type="gramStart"/>
      <w:r w:rsidRPr="008817D0">
        <w:rPr>
          <w:rFonts w:eastAsia="Calibri"/>
        </w:rPr>
        <w:t>CAISO</w:t>
      </w:r>
      <w:r w:rsidRPr="00FA595A">
        <w:rPr>
          <w:rFonts w:cs="Arial"/>
        </w:rPr>
        <w:t>, unless</w:t>
      </w:r>
      <w:proofErr w:type="gramEnd"/>
      <w:r w:rsidRPr="00FA595A">
        <w:rPr>
          <w:rFonts w:cs="Arial"/>
        </w:rPr>
        <w:t xml:space="preserve"> curtailments of the EIM Transfer have occurred. In this case, the EIM Transfer will be capped at the minimum of the curtailed limit or the advisory dispatch from the last non-contingency market solution for the duration of the contingency status</w:t>
      </w:r>
      <w:r w:rsidRPr="00B94F9D">
        <w:rPr>
          <w:rFonts w:eastAsia="Calibri"/>
        </w:rPr>
        <w:t xml:space="preserve">. The advisory results come from the last RTD before the contingency </w:t>
      </w:r>
      <w:proofErr w:type="gramStart"/>
      <w:r w:rsidRPr="00B94F9D">
        <w:rPr>
          <w:rFonts w:eastAsia="Calibri"/>
        </w:rPr>
        <w:t>event, and</w:t>
      </w:r>
      <w:proofErr w:type="gramEnd"/>
      <w:r w:rsidRPr="00B94F9D">
        <w:rPr>
          <w:rFonts w:eastAsia="Calibri"/>
        </w:rPr>
        <w:t xml:space="preserve"> shall be sent through the Automatic Dispatching System (ADS).</w:t>
      </w:r>
    </w:p>
    <w:p w14:paraId="09DD6529" w14:textId="77777777" w:rsidR="00073873" w:rsidRPr="008817D0" w:rsidRDefault="00073873" w:rsidP="00073873">
      <w:pPr>
        <w:numPr>
          <w:ilvl w:val="0"/>
          <w:numId w:val="27"/>
        </w:numPr>
        <w:rPr>
          <w:rFonts w:eastAsia="Calibri"/>
        </w:rPr>
      </w:pPr>
      <w:r w:rsidRPr="008817D0">
        <w:rPr>
          <w:rFonts w:eastAsia="Calibri"/>
        </w:rPr>
        <w:t>This process will persist for the duration of the contingency status until RTD runs are reinstated.</w:t>
      </w:r>
    </w:p>
    <w:p w14:paraId="0D7E7FDC" w14:textId="77777777" w:rsidR="00073873" w:rsidRPr="008817D0" w:rsidRDefault="00073873" w:rsidP="00073873">
      <w:pPr>
        <w:numPr>
          <w:ilvl w:val="0"/>
          <w:numId w:val="27"/>
        </w:numPr>
        <w:rPr>
          <w:rFonts w:eastAsia="Calibri"/>
        </w:rPr>
      </w:pPr>
      <w:r>
        <w:rPr>
          <w:rFonts w:eastAsia="Calibri"/>
        </w:rPr>
        <w:t xml:space="preserve">The contingency </w:t>
      </w:r>
      <w:r w:rsidRPr="008817D0">
        <w:rPr>
          <w:rFonts w:eastAsia="Calibri"/>
        </w:rPr>
        <w:t>dispatch instructions for CAISO internal or CAISO dynamic resources shall be sent through ADS normally.</w:t>
      </w:r>
    </w:p>
    <w:p w14:paraId="48FBC39C" w14:textId="77777777" w:rsidR="00073873" w:rsidRPr="005860DE" w:rsidRDefault="00073873" w:rsidP="00073873">
      <w:pPr>
        <w:numPr>
          <w:ilvl w:val="0"/>
          <w:numId w:val="27"/>
        </w:numPr>
        <w:rPr>
          <w:rFonts w:eastAsia="Calibri"/>
        </w:rPr>
      </w:pPr>
      <w:r w:rsidRPr="008817D0">
        <w:rPr>
          <w:rFonts w:eastAsia="Calibri"/>
        </w:rPr>
        <w:t>Any contingency reserves dispatched in RTCD/RTDD from Intertie Resources shall be included in the CAISO BAA N</w:t>
      </w:r>
      <w:r>
        <w:rPr>
          <w:rFonts w:eastAsia="Calibri"/>
        </w:rPr>
        <w:t>et Scheduled Interchange</w:t>
      </w:r>
      <w:r w:rsidRPr="008817D0">
        <w:rPr>
          <w:rFonts w:eastAsia="Calibri"/>
        </w:rPr>
        <w:t>.</w:t>
      </w:r>
    </w:p>
    <w:p w14:paraId="7D8C0359" w14:textId="77777777" w:rsidR="00073873" w:rsidRPr="00073873" w:rsidRDefault="00073873" w:rsidP="00073873">
      <w:pPr>
        <w:pStyle w:val="Heading4"/>
        <w:numPr>
          <w:ilvl w:val="0"/>
          <w:numId w:val="0"/>
        </w:numPr>
        <w:rPr>
          <w:rFonts w:eastAsia="Calibri"/>
          <w:sz w:val="24"/>
          <w:szCs w:val="24"/>
        </w:rPr>
      </w:pPr>
      <w:r w:rsidRPr="00073873">
        <w:rPr>
          <w:rFonts w:eastAsia="Calibri"/>
          <w:sz w:val="24"/>
          <w:szCs w:val="24"/>
        </w:rPr>
        <w:t>11.3.11.2</w:t>
      </w:r>
      <w:r w:rsidRPr="00073873">
        <w:rPr>
          <w:rFonts w:eastAsia="Calibri"/>
          <w:sz w:val="24"/>
          <w:szCs w:val="24"/>
        </w:rPr>
        <w:tab/>
        <w:t xml:space="preserve">In the Event of a Contingency in an EIM Entity Area </w:t>
      </w:r>
    </w:p>
    <w:p w14:paraId="7F6958B3" w14:textId="77777777" w:rsidR="00073873" w:rsidRPr="008817D0" w:rsidRDefault="00073873" w:rsidP="00073873">
      <w:pPr>
        <w:spacing w:after="240" w:line="300" w:lineRule="auto"/>
        <w:rPr>
          <w:rFonts w:eastAsia="Calibri"/>
        </w:rPr>
      </w:pPr>
      <w:r w:rsidRPr="008817D0">
        <w:rPr>
          <w:rFonts w:eastAsia="Calibri"/>
        </w:rPr>
        <w:t xml:space="preserve">Contingencies in an EIM </w:t>
      </w:r>
      <w:r>
        <w:rPr>
          <w:rFonts w:eastAsia="Calibri"/>
        </w:rPr>
        <w:t>E</w:t>
      </w:r>
      <w:r w:rsidRPr="008817D0">
        <w:rPr>
          <w:rFonts w:eastAsia="Calibri"/>
        </w:rPr>
        <w:t>ntity area are gene</w:t>
      </w:r>
      <w:r>
        <w:rPr>
          <w:rFonts w:eastAsia="Calibri"/>
        </w:rPr>
        <w:t>rally handled by that EIM Entit</w:t>
      </w:r>
      <w:r w:rsidRPr="008817D0">
        <w:rPr>
          <w:rFonts w:eastAsia="Calibri"/>
        </w:rPr>
        <w:t>y</w:t>
      </w:r>
      <w:r>
        <w:rPr>
          <w:rFonts w:eastAsia="Calibri"/>
        </w:rPr>
        <w:t>, since the EIM E</w:t>
      </w:r>
      <w:r w:rsidRPr="008817D0">
        <w:rPr>
          <w:rFonts w:eastAsia="Calibri"/>
        </w:rPr>
        <w:t xml:space="preserve">ntity manages their own operating reserves.  </w:t>
      </w:r>
      <w:proofErr w:type="gramStart"/>
      <w:r w:rsidRPr="008817D0">
        <w:rPr>
          <w:rFonts w:eastAsia="Calibri"/>
        </w:rPr>
        <w:t>Thus</w:t>
      </w:r>
      <w:proofErr w:type="gramEnd"/>
      <w:r w:rsidRPr="008817D0">
        <w:rPr>
          <w:rFonts w:eastAsia="Calibri"/>
        </w:rPr>
        <w:t xml:space="preserve"> RTCD will not be used in this case.  However</w:t>
      </w:r>
      <w:r>
        <w:rPr>
          <w:rFonts w:eastAsia="Calibri"/>
        </w:rPr>
        <w:t>, the regular market systems, RTUC and RTD,</w:t>
      </w:r>
      <w:r w:rsidRPr="008817D0">
        <w:rPr>
          <w:rFonts w:eastAsia="Calibri"/>
        </w:rPr>
        <w:t xml:space="preserve"> will adjust available resources within the affected area to help manage the contingency situation.</w:t>
      </w:r>
    </w:p>
    <w:p w14:paraId="077CD679" w14:textId="77777777" w:rsidR="00073873" w:rsidRPr="008817D0" w:rsidRDefault="00073873" w:rsidP="00073873">
      <w:pPr>
        <w:numPr>
          <w:ilvl w:val="0"/>
          <w:numId w:val="28"/>
        </w:numPr>
        <w:spacing w:after="240" w:line="300" w:lineRule="auto"/>
        <w:rPr>
          <w:rFonts w:eastAsia="Calibri"/>
        </w:rPr>
      </w:pPr>
      <w:r w:rsidRPr="008817D0">
        <w:rPr>
          <w:rFonts w:eastAsia="Calibri"/>
        </w:rPr>
        <w:t>In the event of a contingency, the EIM Entity Operator will electronically communicate the contingency</w:t>
      </w:r>
      <w:r>
        <w:rPr>
          <w:rFonts w:eastAsia="Calibri"/>
        </w:rPr>
        <w:t xml:space="preserve"> status to RTM.</w:t>
      </w:r>
    </w:p>
    <w:p w14:paraId="5B3C94C8" w14:textId="6F14715E" w:rsidR="00073873" w:rsidRPr="006951C4" w:rsidRDefault="002917E1" w:rsidP="00073873">
      <w:pPr>
        <w:numPr>
          <w:ilvl w:val="0"/>
          <w:numId w:val="28"/>
        </w:numPr>
        <w:spacing w:after="240" w:line="300" w:lineRule="auto"/>
        <w:rPr>
          <w:rFonts w:eastAsia="Calibri"/>
        </w:rPr>
      </w:pPr>
      <w:ins w:id="461" w:author="Author">
        <w:r>
          <w:rPr>
            <w:rFonts w:eastAsia="Calibri"/>
          </w:rPr>
          <w:t>T</w:t>
        </w:r>
        <w:r w:rsidRPr="002917E1">
          <w:rPr>
            <w:rFonts w:eastAsia="Calibri"/>
          </w:rPr>
          <w:t xml:space="preserve">he net transfers into the </w:t>
        </w:r>
        <w:r w:rsidR="00056466">
          <w:rPr>
            <w:rFonts w:eastAsia="Calibri"/>
          </w:rPr>
          <w:t xml:space="preserve">EIM </w:t>
        </w:r>
        <w:del w:id="462" w:author="Author">
          <w:r w:rsidRPr="002917E1" w:rsidDel="00056466">
            <w:rPr>
              <w:rFonts w:eastAsia="Calibri"/>
            </w:rPr>
            <w:delText xml:space="preserve">contingency </w:delText>
          </w:r>
        </w:del>
        <w:r>
          <w:rPr>
            <w:rFonts w:eastAsia="Calibri"/>
          </w:rPr>
          <w:t>BAA</w:t>
        </w:r>
        <w:r w:rsidRPr="002917E1">
          <w:rPr>
            <w:rFonts w:eastAsia="Calibri"/>
          </w:rPr>
          <w:t xml:space="preserve"> </w:t>
        </w:r>
        <w:r w:rsidR="00056466">
          <w:rPr>
            <w:rFonts w:eastAsia="Calibri"/>
          </w:rPr>
          <w:t xml:space="preserve">with the contingency event </w:t>
        </w:r>
        <w:r>
          <w:rPr>
            <w:rFonts w:eastAsia="Calibri"/>
          </w:rPr>
          <w:t>are not</w:t>
        </w:r>
        <w:r w:rsidRPr="002917E1">
          <w:rPr>
            <w:rFonts w:eastAsia="Calibri"/>
          </w:rPr>
          <w:t xml:space="preserve"> optimized by the real-time market. RTD will </w:t>
        </w:r>
        <w:r w:rsidR="00C476E5">
          <w:rPr>
            <w:rFonts w:eastAsia="Calibri"/>
          </w:rPr>
          <w:t>only optimize</w:t>
        </w:r>
        <w:r w:rsidRPr="002917E1">
          <w:rPr>
            <w:rFonts w:eastAsia="Calibri"/>
          </w:rPr>
          <w:t xml:space="preserve"> the internal participating resources of the EIM </w:t>
        </w:r>
        <w:r>
          <w:rPr>
            <w:rFonts w:eastAsia="Calibri"/>
          </w:rPr>
          <w:t>BAA</w:t>
        </w:r>
        <w:r w:rsidRPr="002917E1">
          <w:rPr>
            <w:rFonts w:eastAsia="Calibri"/>
          </w:rPr>
          <w:t xml:space="preserve">. The net EIM transfers into the </w:t>
        </w:r>
        <w:r>
          <w:rPr>
            <w:rFonts w:eastAsia="Calibri"/>
          </w:rPr>
          <w:t>BAA</w:t>
        </w:r>
        <w:r w:rsidRPr="002917E1">
          <w:rPr>
            <w:rFonts w:eastAsia="Calibri"/>
          </w:rPr>
          <w:t xml:space="preserve"> are set during each RTD run, to the results of the </w:t>
        </w:r>
        <w:r w:rsidR="00C476E5">
          <w:rPr>
            <w:rFonts w:eastAsia="Calibri"/>
          </w:rPr>
          <w:t xml:space="preserve">solved </w:t>
        </w:r>
        <w:r w:rsidRPr="002917E1">
          <w:rPr>
            <w:rFonts w:eastAsia="Calibri"/>
          </w:rPr>
          <w:t xml:space="preserve">advisory RTD solution prior to the balancing authority area </w:t>
        </w:r>
        <w:proofErr w:type="gramStart"/>
        <w:r w:rsidRPr="002917E1">
          <w:rPr>
            <w:rFonts w:eastAsia="Calibri"/>
          </w:rPr>
          <w:lastRenderedPageBreak/>
          <w:t>entering into</w:t>
        </w:r>
        <w:proofErr w:type="gramEnd"/>
        <w:r w:rsidRPr="002917E1">
          <w:rPr>
            <w:rFonts w:eastAsia="Calibri"/>
          </w:rPr>
          <w:t xml:space="preserve"> contingency operations. Should the contingency operation extend beyond the advisory horizon of the last pre-contingency RTD run, the net EIM transfers will </w:t>
        </w:r>
        <w:r w:rsidR="00C476E5">
          <w:rPr>
            <w:rFonts w:eastAsia="Calibri"/>
          </w:rPr>
          <w:t xml:space="preserve">still </w:t>
        </w:r>
        <w:r w:rsidR="00F512DA">
          <w:rPr>
            <w:rFonts w:eastAsia="Calibri"/>
          </w:rPr>
          <w:t xml:space="preserve">be </w:t>
        </w:r>
        <w:r w:rsidR="00C476E5">
          <w:rPr>
            <w:rFonts w:eastAsia="Calibri"/>
          </w:rPr>
          <w:t>retain</w:t>
        </w:r>
        <w:r w:rsidR="00F512DA">
          <w:rPr>
            <w:rFonts w:eastAsia="Calibri"/>
          </w:rPr>
          <w:t>ed as</w:t>
        </w:r>
        <w:r w:rsidR="00C476E5">
          <w:rPr>
            <w:rFonts w:eastAsia="Calibri"/>
          </w:rPr>
          <w:t xml:space="preserve"> the last solved </w:t>
        </w:r>
        <w:r w:rsidR="00F512DA">
          <w:rPr>
            <w:rFonts w:eastAsia="Calibri"/>
          </w:rPr>
          <w:t>advisory RTD result</w:t>
        </w:r>
        <w:del w:id="463" w:author="Author">
          <w:r w:rsidR="00F512DA" w:rsidDel="00056466">
            <w:rPr>
              <w:rFonts w:eastAsia="Calibri"/>
            </w:rPr>
            <w:delText>s</w:delText>
          </w:r>
        </w:del>
        <w:r w:rsidR="00F512DA">
          <w:rPr>
            <w:rFonts w:eastAsia="Calibri"/>
          </w:rPr>
          <w:t>.</w:t>
        </w:r>
        <w:r w:rsidR="00C476E5">
          <w:rPr>
            <w:rFonts w:eastAsia="Calibri"/>
          </w:rPr>
          <w:t xml:space="preserve"> </w:t>
        </w:r>
      </w:ins>
      <w:del w:id="464" w:author="Author">
        <w:r w:rsidR="00073873" w:rsidRPr="006951C4" w:rsidDel="002917E1">
          <w:rPr>
            <w:rFonts w:eastAsia="Calibri"/>
          </w:rPr>
          <w:delText>RTD shall isolate that EIM Entity Area from the rest of the EIM Area by fixing the EIM Transfer between the CAISO BAA and the EIM Entity BAAs at the last non-contingency market solution for binding and advisory intervals</w:delText>
        </w:r>
        <w:r w:rsidR="00073873" w:rsidRPr="006951C4" w:rsidDel="00C476E5">
          <w:rPr>
            <w:rFonts w:eastAsia="Calibri"/>
          </w:rPr>
          <w:delText>.</w:delText>
        </w:r>
      </w:del>
      <w:r w:rsidR="00073873" w:rsidRPr="006951C4">
        <w:rPr>
          <w:rFonts w:eastAsia="Calibri"/>
        </w:rPr>
        <w:t xml:space="preserve"> </w:t>
      </w:r>
    </w:p>
    <w:p w14:paraId="3E2498AB" w14:textId="77777777" w:rsidR="00073873" w:rsidRPr="008817D0" w:rsidRDefault="00073873" w:rsidP="00073873">
      <w:pPr>
        <w:numPr>
          <w:ilvl w:val="0"/>
          <w:numId w:val="28"/>
        </w:numPr>
        <w:spacing w:after="240" w:line="300" w:lineRule="auto"/>
        <w:rPr>
          <w:rFonts w:eastAsia="Calibri"/>
        </w:rPr>
      </w:pPr>
      <w:r w:rsidRPr="008817D0">
        <w:rPr>
          <w:rFonts w:eastAsia="Calibri"/>
        </w:rPr>
        <w:t>The contingency flag of the EIM Entity BAA shall be published through ADS.</w:t>
      </w:r>
    </w:p>
    <w:p w14:paraId="1D01B410" w14:textId="77777777" w:rsidR="00073873" w:rsidRPr="008817D0" w:rsidRDefault="00073873" w:rsidP="00073873">
      <w:pPr>
        <w:numPr>
          <w:ilvl w:val="0"/>
          <w:numId w:val="28"/>
        </w:numPr>
        <w:spacing w:after="240" w:line="300" w:lineRule="auto"/>
        <w:rPr>
          <w:rFonts w:eastAsia="Calibri"/>
        </w:rPr>
      </w:pPr>
      <w:r w:rsidRPr="008817D0">
        <w:rPr>
          <w:rFonts w:eastAsia="Calibri"/>
        </w:rPr>
        <w:t>The EIM Entity Operator for the EIM Entity BAA that is under contingency may dispatch manually contingency reserves from resources (participating or not) in the BAA or Interchanges through interties with other BAAs outside the EIM Area; these manual dispatch in</w:t>
      </w:r>
      <w:r>
        <w:rPr>
          <w:rFonts w:eastAsia="Calibri"/>
        </w:rPr>
        <w:t xml:space="preserve">structions must be sent to RTM.  </w:t>
      </w:r>
      <w:r w:rsidRPr="008817D0">
        <w:rPr>
          <w:rFonts w:eastAsia="Calibri"/>
        </w:rPr>
        <w:t>Any interchange schedules changes shall be included in the EIM Entity BAA NSI.</w:t>
      </w:r>
    </w:p>
    <w:p w14:paraId="6565786A" w14:textId="77777777" w:rsidR="00073873" w:rsidRDefault="00073873" w:rsidP="00073873">
      <w:pPr>
        <w:numPr>
          <w:ilvl w:val="0"/>
          <w:numId w:val="28"/>
        </w:numPr>
        <w:spacing w:after="240" w:line="300" w:lineRule="auto"/>
        <w:rPr>
          <w:rFonts w:eastAsia="Calibri"/>
        </w:rPr>
      </w:pPr>
      <w:r w:rsidRPr="008817D0">
        <w:rPr>
          <w:rFonts w:eastAsia="Calibri"/>
        </w:rPr>
        <w:t>RTD shall be run with the latest operating conditions and any manual dispatch instruct</w:t>
      </w:r>
      <w:r>
        <w:rPr>
          <w:rFonts w:eastAsia="Calibri"/>
        </w:rPr>
        <w:t>ions.  Within the affected EIM E</w:t>
      </w:r>
      <w:r w:rsidRPr="008817D0">
        <w:rPr>
          <w:rFonts w:eastAsia="Calibri"/>
        </w:rPr>
        <w:t xml:space="preserve">ntity area, RTD will adjust available resources and manually dispatched resources </w:t>
      </w:r>
      <w:proofErr w:type="gramStart"/>
      <w:r w:rsidRPr="008817D0">
        <w:rPr>
          <w:rFonts w:eastAsia="Calibri"/>
        </w:rPr>
        <w:t>in order to</w:t>
      </w:r>
      <w:proofErr w:type="gramEnd"/>
      <w:r w:rsidRPr="008817D0">
        <w:rPr>
          <w:rFonts w:eastAsia="Calibri"/>
        </w:rPr>
        <w:t xml:space="preserve"> help manage the contingency event. </w:t>
      </w:r>
    </w:p>
    <w:p w14:paraId="00C979F7" w14:textId="77777777" w:rsidR="00073873" w:rsidRPr="00CC346B" w:rsidRDefault="00073873" w:rsidP="00073873">
      <w:pPr>
        <w:numPr>
          <w:ilvl w:val="0"/>
          <w:numId w:val="28"/>
        </w:numPr>
        <w:spacing w:after="240" w:line="300" w:lineRule="auto"/>
      </w:pPr>
      <w:r w:rsidRPr="00CC346B">
        <w:t>RTD/RTPD will set and broadcast Flex Ramp UP and Flex Ramp Down requirements to zero in the EIM BAA(s) undergoing contingency.</w:t>
      </w:r>
    </w:p>
    <w:p w14:paraId="4C58AB15" w14:textId="66B333DC" w:rsidR="00073873" w:rsidRPr="00CC346B" w:rsidRDefault="00073873" w:rsidP="00073873">
      <w:pPr>
        <w:numPr>
          <w:ilvl w:val="0"/>
          <w:numId w:val="28"/>
        </w:numPr>
        <w:spacing w:after="240" w:line="300" w:lineRule="auto"/>
      </w:pPr>
      <w:r w:rsidRPr="00CC346B">
        <w:t xml:space="preserve">RTD/RTPD will not </w:t>
      </w:r>
      <w:del w:id="465" w:author="Author">
        <w:r w:rsidRPr="00CC346B" w:rsidDel="00056466">
          <w:delText>use any existing</w:delText>
        </w:r>
      </w:del>
      <w:ins w:id="466" w:author="Author">
        <w:r w:rsidR="00056466">
          <w:t>procure any</w:t>
        </w:r>
      </w:ins>
      <w:r w:rsidRPr="00CC346B">
        <w:t xml:space="preserve"> Flex Ramp UP and Flex Ramp Down awards from the EIM BAA(s) undergoing contingency. </w:t>
      </w:r>
    </w:p>
    <w:p w14:paraId="00A820DF" w14:textId="77777777" w:rsidR="00073873" w:rsidRPr="00CC346B" w:rsidRDefault="00073873" w:rsidP="00073873">
      <w:pPr>
        <w:numPr>
          <w:ilvl w:val="0"/>
          <w:numId w:val="28"/>
        </w:numPr>
        <w:spacing w:after="240" w:line="300" w:lineRule="auto"/>
      </w:pPr>
      <w:r w:rsidRPr="00CC346B">
        <w:t>RTD/RTPD will subtract the Flex Ramp Up requirements from the EIM BAA(s) undergoing contingency with pro rata diversity factor from the overall EIM area requirement, such that the adjusted EIM area’s Flex Ramp UP and Flex Ramp Down requirement with one or more EIM BAA undergoing contingency is:</w:t>
      </w:r>
    </w:p>
    <w:p w14:paraId="4D01BA97" w14:textId="77777777" w:rsidR="00073873" w:rsidRPr="00CC346B" w:rsidRDefault="00073873" w:rsidP="00073873">
      <w:pPr>
        <w:spacing w:after="240" w:line="300" w:lineRule="auto"/>
        <w:ind w:left="360" w:firstLine="720"/>
      </w:pPr>
      <w:r w:rsidRPr="00CC346B">
        <w:t xml:space="preserve">Adjusted EIM Area Requirement = </w:t>
      </w:r>
      <w:proofErr w:type="gramStart"/>
      <w:r w:rsidRPr="00CC346B">
        <w:t>max{</w:t>
      </w:r>
      <w:proofErr w:type="gramEnd"/>
      <w:r w:rsidRPr="00CC346B">
        <w:t>M, [(Original EIM Area Requirement) – (Diversity Factor) * Σ(Original Requirement of BAAs under contingency)]}</w:t>
      </w:r>
    </w:p>
    <w:p w14:paraId="566019CF" w14:textId="77777777" w:rsidR="00073873" w:rsidRPr="00CC346B" w:rsidRDefault="00073873" w:rsidP="00073873">
      <w:pPr>
        <w:spacing w:after="240" w:line="300" w:lineRule="auto"/>
      </w:pPr>
      <w:r w:rsidRPr="00CC346B">
        <w:t>Where:</w:t>
      </w:r>
    </w:p>
    <w:p w14:paraId="3FCAEF2B" w14:textId="77777777" w:rsidR="00073873" w:rsidRPr="00CC346B" w:rsidRDefault="00073873" w:rsidP="00073873">
      <w:pPr>
        <w:spacing w:after="240" w:line="300" w:lineRule="auto"/>
      </w:pPr>
      <w:r w:rsidRPr="00CC346B">
        <w:t xml:space="preserve">M = </w:t>
      </w:r>
      <w:proofErr w:type="gramStart"/>
      <w:r w:rsidRPr="00CC346B">
        <w:t>max(</w:t>
      </w:r>
      <w:proofErr w:type="gramEnd"/>
      <w:r w:rsidRPr="00CC346B">
        <w:t>Original Requirement of BAAs without contingency)</w:t>
      </w:r>
    </w:p>
    <w:p w14:paraId="67461DB5" w14:textId="77777777" w:rsidR="00073873" w:rsidRPr="00CC346B" w:rsidRDefault="00073873" w:rsidP="00073873">
      <w:pPr>
        <w:spacing w:after="240" w:line="300" w:lineRule="auto"/>
      </w:pPr>
      <w:r w:rsidRPr="00CC346B">
        <w:t xml:space="preserve">Diversity Factor = (Original EIM Area Requirement) / </w:t>
      </w:r>
      <w:proofErr w:type="gramStart"/>
      <w:r w:rsidRPr="00CC346B">
        <w:t>Σ(</w:t>
      </w:r>
      <w:proofErr w:type="gramEnd"/>
      <w:r w:rsidRPr="00CC346B">
        <w:t>Original BAA Requirement of all BAAs in the EIM Area)</w:t>
      </w:r>
    </w:p>
    <w:p w14:paraId="07EEA7D6" w14:textId="77777777" w:rsidR="00073873" w:rsidRPr="000F0531" w:rsidRDefault="00073873" w:rsidP="00073873">
      <w:pPr>
        <w:pStyle w:val="ListParagraph"/>
        <w:numPr>
          <w:ilvl w:val="0"/>
          <w:numId w:val="28"/>
        </w:numPr>
        <w:spacing w:after="240" w:line="300" w:lineRule="auto"/>
        <w:contextualSpacing/>
        <w:rPr>
          <w:rFonts w:eastAsia="Calibri"/>
        </w:rPr>
      </w:pPr>
      <w:r w:rsidRPr="000F0531">
        <w:rPr>
          <w:rFonts w:eastAsia="Calibri"/>
        </w:rPr>
        <w:t>Designated interval(s) in which an EIM BAA(s) experienced a contingency event will be published on OASIS.</w:t>
      </w:r>
    </w:p>
    <w:p w14:paraId="69A9729D" w14:textId="15D60A47" w:rsidR="00073873" w:rsidRDefault="00073873" w:rsidP="00073873">
      <w:pPr>
        <w:spacing w:after="240" w:line="300" w:lineRule="auto"/>
        <w:rPr>
          <w:rFonts w:eastAsia="Calibri"/>
        </w:rPr>
      </w:pPr>
      <w:r w:rsidRPr="008817D0">
        <w:rPr>
          <w:rFonts w:eastAsia="Calibri"/>
        </w:rPr>
        <w:lastRenderedPageBreak/>
        <w:t xml:space="preserve">For EIM Entities that represent multiple EIM Entity BAAs, the functionality described above </w:t>
      </w:r>
      <w:r>
        <w:rPr>
          <w:rFonts w:eastAsia="Calibri"/>
        </w:rPr>
        <w:t>is</w:t>
      </w:r>
      <w:r w:rsidRPr="008817D0">
        <w:rPr>
          <w:rFonts w:eastAsia="Calibri"/>
        </w:rPr>
        <w:t xml:space="preserve"> </w:t>
      </w:r>
      <w:del w:id="467" w:author="Author">
        <w:r w:rsidRPr="008817D0" w:rsidDel="00056466">
          <w:rPr>
            <w:rFonts w:eastAsia="Calibri"/>
          </w:rPr>
          <w:delText xml:space="preserve">also </w:delText>
        </w:r>
      </w:del>
      <w:r w:rsidRPr="008817D0">
        <w:rPr>
          <w:rFonts w:eastAsia="Calibri"/>
        </w:rPr>
        <w:t xml:space="preserve">supported </w:t>
      </w:r>
      <w:del w:id="468" w:author="Author">
        <w:r w:rsidRPr="008817D0" w:rsidDel="00056466">
          <w:rPr>
            <w:rFonts w:eastAsia="Calibri"/>
          </w:rPr>
          <w:delText xml:space="preserve">at </w:delText>
        </w:r>
      </w:del>
      <w:ins w:id="469" w:author="Author">
        <w:r w:rsidR="00056466">
          <w:rPr>
            <w:rFonts w:eastAsia="Calibri"/>
          </w:rPr>
          <w:t>for</w:t>
        </w:r>
        <w:r w:rsidR="00056466" w:rsidRPr="008817D0">
          <w:rPr>
            <w:rFonts w:eastAsia="Calibri"/>
          </w:rPr>
          <w:t xml:space="preserve"> </w:t>
        </w:r>
      </w:ins>
      <w:r w:rsidRPr="008817D0">
        <w:rPr>
          <w:rFonts w:eastAsia="Calibri"/>
        </w:rPr>
        <w:t xml:space="preserve">the </w:t>
      </w:r>
      <w:del w:id="470" w:author="Author">
        <w:r w:rsidDel="00056466">
          <w:rPr>
            <w:rFonts w:eastAsia="Calibri"/>
          </w:rPr>
          <w:delText xml:space="preserve">each </w:delText>
        </w:r>
      </w:del>
      <w:ins w:id="471" w:author="Author">
        <w:r w:rsidR="00056466">
          <w:rPr>
            <w:rFonts w:eastAsia="Calibri"/>
          </w:rPr>
          <w:t xml:space="preserve">individual </w:t>
        </w:r>
      </w:ins>
      <w:r w:rsidRPr="008817D0">
        <w:rPr>
          <w:rFonts w:eastAsia="Calibri"/>
        </w:rPr>
        <w:t>BAA</w:t>
      </w:r>
      <w:del w:id="472" w:author="Author">
        <w:r w:rsidRPr="008817D0" w:rsidDel="00056466">
          <w:rPr>
            <w:rFonts w:eastAsia="Calibri"/>
          </w:rPr>
          <w:delText xml:space="preserve">; therefore, the contingency signal </w:delText>
        </w:r>
        <w:r w:rsidDel="00056466">
          <w:rPr>
            <w:rFonts w:eastAsia="Calibri"/>
          </w:rPr>
          <w:delText>will</w:delText>
        </w:r>
        <w:r w:rsidRPr="008817D0" w:rsidDel="00056466">
          <w:rPr>
            <w:rFonts w:eastAsia="Calibri"/>
          </w:rPr>
          <w:delText xml:space="preserve"> specify either the EIM Entity BAA or the EIM Entity BAA group</w:delText>
        </w:r>
      </w:del>
      <w:r w:rsidRPr="008817D0">
        <w:rPr>
          <w:rFonts w:eastAsia="Calibri"/>
        </w:rPr>
        <w:t>.</w:t>
      </w:r>
    </w:p>
    <w:p w14:paraId="249EE1E1" w14:textId="77777777" w:rsidR="00073873" w:rsidRPr="00073873" w:rsidRDefault="00073873" w:rsidP="00073873">
      <w:pPr>
        <w:ind w:left="360"/>
        <w:rPr>
          <w:rFonts w:ascii="Arial" w:hAnsi="Arial" w:cs="Arial"/>
          <w:color w:val="FF0000"/>
          <w:sz w:val="28"/>
          <w:szCs w:val="28"/>
        </w:rPr>
      </w:pPr>
    </w:p>
    <w:sectPr w:rsidR="00073873" w:rsidRPr="0007387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 w:author="Author" w:initials="A">
    <w:p w14:paraId="1367C0BB" w14:textId="4F8C42F8" w:rsidR="00855DD9" w:rsidRDefault="00855DD9">
      <w:pPr>
        <w:pStyle w:val="CommentText"/>
      </w:pPr>
      <w:r>
        <w:rPr>
          <w:rStyle w:val="CommentReference"/>
        </w:rPr>
        <w:annotationRef/>
      </w:r>
      <w:r>
        <w:t xml:space="preserve">The Scenario and Expected Results section is confusing as it is currently written.  It would be helpful to add (Over or Under) in the scenario description box to the corresponding up or down requirement.  Additionally, the Expected Results should state which test failed (up or down).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367C0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67C0BB" w16cid:durableId="244913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93A7D" w14:textId="77777777" w:rsidR="00B57BA5" w:rsidRDefault="00B57BA5" w:rsidP="00B57BA5">
      <w:pPr>
        <w:spacing w:after="0" w:line="240" w:lineRule="auto"/>
      </w:pPr>
      <w:r>
        <w:separator/>
      </w:r>
    </w:p>
  </w:endnote>
  <w:endnote w:type="continuationSeparator" w:id="0">
    <w:p w14:paraId="10EC8170" w14:textId="77777777" w:rsidR="00B57BA5" w:rsidRDefault="00B57BA5" w:rsidP="00B57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675D1" w14:textId="77777777" w:rsidR="00B57BA5" w:rsidRDefault="00B57BA5" w:rsidP="00B57BA5">
      <w:pPr>
        <w:spacing w:after="0" w:line="240" w:lineRule="auto"/>
      </w:pPr>
      <w:r>
        <w:separator/>
      </w:r>
    </w:p>
  </w:footnote>
  <w:footnote w:type="continuationSeparator" w:id="0">
    <w:p w14:paraId="385D232C" w14:textId="77777777" w:rsidR="00B57BA5" w:rsidRDefault="00B57BA5" w:rsidP="00B57B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1A5C60"/>
    <w:lvl w:ilvl="0">
      <w:start w:val="1"/>
      <w:numFmt w:val="decimal"/>
      <w:pStyle w:val="ListNumber5"/>
      <w:lvlText w:val="%1)"/>
      <w:lvlJc w:val="left"/>
      <w:pPr>
        <w:ind w:left="1800" w:hanging="360"/>
      </w:pPr>
    </w:lvl>
  </w:abstractNum>
  <w:abstractNum w:abstractNumId="1" w15:restartNumberingAfterBreak="0">
    <w:nsid w:val="FFFFFF7D"/>
    <w:multiLevelType w:val="singleLevel"/>
    <w:tmpl w:val="2F1216D4"/>
    <w:lvl w:ilvl="0">
      <w:start w:val="1"/>
      <w:numFmt w:val="decimal"/>
      <w:pStyle w:val="ListNumber4"/>
      <w:lvlText w:val="%1)"/>
      <w:lvlJc w:val="left"/>
      <w:pPr>
        <w:ind w:left="1440" w:hanging="360"/>
      </w:pPr>
    </w:lvl>
  </w:abstractNum>
  <w:abstractNum w:abstractNumId="2" w15:restartNumberingAfterBreak="0">
    <w:nsid w:val="FFFFFF7E"/>
    <w:multiLevelType w:val="singleLevel"/>
    <w:tmpl w:val="589019F2"/>
    <w:lvl w:ilvl="0">
      <w:start w:val="1"/>
      <w:numFmt w:val="decimal"/>
      <w:pStyle w:val="ListNumber3"/>
      <w:lvlText w:val="%1)"/>
      <w:lvlJc w:val="left"/>
      <w:pPr>
        <w:ind w:left="1080" w:hanging="360"/>
      </w:pPr>
    </w:lvl>
  </w:abstractNum>
  <w:abstractNum w:abstractNumId="3" w15:restartNumberingAfterBreak="0">
    <w:nsid w:val="FFFFFF7F"/>
    <w:multiLevelType w:val="singleLevel"/>
    <w:tmpl w:val="351CBBBC"/>
    <w:lvl w:ilvl="0">
      <w:start w:val="1"/>
      <w:numFmt w:val="decimal"/>
      <w:pStyle w:val="ListNumber2"/>
      <w:lvlText w:val="%1)"/>
      <w:lvlJc w:val="left"/>
      <w:pPr>
        <w:ind w:left="720" w:hanging="360"/>
      </w:pPr>
    </w:lvl>
  </w:abstractNum>
  <w:abstractNum w:abstractNumId="4" w15:restartNumberingAfterBreak="0">
    <w:nsid w:val="FFFFFF88"/>
    <w:multiLevelType w:val="singleLevel"/>
    <w:tmpl w:val="E1507CEC"/>
    <w:lvl w:ilvl="0">
      <w:start w:val="1"/>
      <w:numFmt w:val="decimal"/>
      <w:pStyle w:val="ListNumber"/>
      <w:lvlText w:val="%1)"/>
      <w:lvlJc w:val="left"/>
      <w:pPr>
        <w:ind w:left="360" w:hanging="360"/>
      </w:pPr>
    </w:lvl>
  </w:abstractNum>
  <w:abstractNum w:abstractNumId="5" w15:restartNumberingAfterBreak="0">
    <w:nsid w:val="02663A5D"/>
    <w:multiLevelType w:val="hybridMultilevel"/>
    <w:tmpl w:val="41608D1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CA60C2"/>
    <w:multiLevelType w:val="hybridMultilevel"/>
    <w:tmpl w:val="96DA959A"/>
    <w:lvl w:ilvl="0" w:tplc="0724563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CA3FD4"/>
    <w:multiLevelType w:val="hybridMultilevel"/>
    <w:tmpl w:val="D1C6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16F6A"/>
    <w:multiLevelType w:val="hybridMultilevel"/>
    <w:tmpl w:val="B4BE5DBC"/>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15:restartNumberingAfterBreak="0">
    <w:nsid w:val="13F95F8E"/>
    <w:multiLevelType w:val="singleLevel"/>
    <w:tmpl w:val="2C180D4A"/>
    <w:lvl w:ilvl="0">
      <w:start w:val="1"/>
      <w:numFmt w:val="bullet"/>
      <w:pStyle w:val="Bullet1HRt"/>
      <w:lvlText w:val=""/>
      <w:lvlJc w:val="left"/>
      <w:pPr>
        <w:tabs>
          <w:tab w:val="num" w:pos="540"/>
        </w:tabs>
        <w:ind w:left="540" w:hanging="360"/>
      </w:pPr>
      <w:rPr>
        <w:rFonts w:ascii="Wingdings" w:hAnsi="Wingdings" w:hint="default"/>
      </w:rPr>
    </w:lvl>
  </w:abstractNum>
  <w:abstractNum w:abstractNumId="10" w15:restartNumberingAfterBreak="0">
    <w:nsid w:val="158B27A0"/>
    <w:multiLevelType w:val="hybridMultilevel"/>
    <w:tmpl w:val="D7902ED4"/>
    <w:lvl w:ilvl="0" w:tplc="0409000B">
      <w:start w:val="1"/>
      <w:numFmt w:val="bullet"/>
      <w:lvlText w:val=""/>
      <w:lvlJc w:val="left"/>
      <w:pPr>
        <w:tabs>
          <w:tab w:val="num" w:pos="720"/>
        </w:tabs>
        <w:ind w:left="720" w:hanging="360"/>
      </w:pPr>
      <w:rPr>
        <w:rFonts w:ascii="Wingdings" w:hAnsi="Wingdings" w:hint="default"/>
      </w:rPr>
    </w:lvl>
    <w:lvl w:ilvl="1" w:tplc="589E2D94" w:tentative="1">
      <w:start w:val="1"/>
      <w:numFmt w:val="bullet"/>
      <w:lvlText w:val=""/>
      <w:lvlJc w:val="left"/>
      <w:pPr>
        <w:tabs>
          <w:tab w:val="num" w:pos="1440"/>
        </w:tabs>
        <w:ind w:left="1440" w:hanging="360"/>
      </w:pPr>
      <w:rPr>
        <w:rFonts w:ascii="Wingdings" w:hAnsi="Wingdings" w:hint="default"/>
      </w:rPr>
    </w:lvl>
    <w:lvl w:ilvl="2" w:tplc="143A7544" w:tentative="1">
      <w:start w:val="1"/>
      <w:numFmt w:val="bullet"/>
      <w:lvlText w:val=""/>
      <w:lvlJc w:val="left"/>
      <w:pPr>
        <w:tabs>
          <w:tab w:val="num" w:pos="2160"/>
        </w:tabs>
        <w:ind w:left="2160" w:hanging="360"/>
      </w:pPr>
      <w:rPr>
        <w:rFonts w:ascii="Wingdings" w:hAnsi="Wingdings" w:hint="default"/>
      </w:rPr>
    </w:lvl>
    <w:lvl w:ilvl="3" w:tplc="171856A8" w:tentative="1">
      <w:start w:val="1"/>
      <w:numFmt w:val="bullet"/>
      <w:lvlText w:val=""/>
      <w:lvlJc w:val="left"/>
      <w:pPr>
        <w:tabs>
          <w:tab w:val="num" w:pos="2880"/>
        </w:tabs>
        <w:ind w:left="2880" w:hanging="360"/>
      </w:pPr>
      <w:rPr>
        <w:rFonts w:ascii="Wingdings" w:hAnsi="Wingdings" w:hint="default"/>
      </w:rPr>
    </w:lvl>
    <w:lvl w:ilvl="4" w:tplc="D3586314" w:tentative="1">
      <w:start w:val="1"/>
      <w:numFmt w:val="bullet"/>
      <w:lvlText w:val=""/>
      <w:lvlJc w:val="left"/>
      <w:pPr>
        <w:tabs>
          <w:tab w:val="num" w:pos="3600"/>
        </w:tabs>
        <w:ind w:left="3600" w:hanging="360"/>
      </w:pPr>
      <w:rPr>
        <w:rFonts w:ascii="Wingdings" w:hAnsi="Wingdings" w:hint="default"/>
      </w:rPr>
    </w:lvl>
    <w:lvl w:ilvl="5" w:tplc="75B66534" w:tentative="1">
      <w:start w:val="1"/>
      <w:numFmt w:val="bullet"/>
      <w:lvlText w:val=""/>
      <w:lvlJc w:val="left"/>
      <w:pPr>
        <w:tabs>
          <w:tab w:val="num" w:pos="4320"/>
        </w:tabs>
        <w:ind w:left="4320" w:hanging="360"/>
      </w:pPr>
      <w:rPr>
        <w:rFonts w:ascii="Wingdings" w:hAnsi="Wingdings" w:hint="default"/>
      </w:rPr>
    </w:lvl>
    <w:lvl w:ilvl="6" w:tplc="E24ABF7C" w:tentative="1">
      <w:start w:val="1"/>
      <w:numFmt w:val="bullet"/>
      <w:lvlText w:val=""/>
      <w:lvlJc w:val="left"/>
      <w:pPr>
        <w:tabs>
          <w:tab w:val="num" w:pos="5040"/>
        </w:tabs>
        <w:ind w:left="5040" w:hanging="360"/>
      </w:pPr>
      <w:rPr>
        <w:rFonts w:ascii="Wingdings" w:hAnsi="Wingdings" w:hint="default"/>
      </w:rPr>
    </w:lvl>
    <w:lvl w:ilvl="7" w:tplc="8F7E4258" w:tentative="1">
      <w:start w:val="1"/>
      <w:numFmt w:val="bullet"/>
      <w:lvlText w:val=""/>
      <w:lvlJc w:val="left"/>
      <w:pPr>
        <w:tabs>
          <w:tab w:val="num" w:pos="5760"/>
        </w:tabs>
        <w:ind w:left="5760" w:hanging="360"/>
      </w:pPr>
      <w:rPr>
        <w:rFonts w:ascii="Wingdings" w:hAnsi="Wingdings" w:hint="default"/>
      </w:rPr>
    </w:lvl>
    <w:lvl w:ilvl="8" w:tplc="A9F838E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BE6585"/>
    <w:multiLevelType w:val="hybridMultilevel"/>
    <w:tmpl w:val="33D866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2D66CC5"/>
    <w:multiLevelType w:val="singleLevel"/>
    <w:tmpl w:val="D9CC151C"/>
    <w:lvl w:ilvl="0">
      <w:start w:val="1"/>
      <w:numFmt w:val="bullet"/>
      <w:pStyle w:val="Bullet2"/>
      <w:lvlText w:val=""/>
      <w:lvlJc w:val="left"/>
      <w:pPr>
        <w:tabs>
          <w:tab w:val="num" w:pos="1080"/>
        </w:tabs>
        <w:ind w:left="1080" w:hanging="360"/>
      </w:pPr>
      <w:rPr>
        <w:rFonts w:ascii="Wingdings" w:hAnsi="Wingdings" w:hint="default"/>
      </w:rPr>
    </w:lvl>
  </w:abstractNum>
  <w:abstractNum w:abstractNumId="13" w15:restartNumberingAfterBreak="0">
    <w:nsid w:val="380D06AF"/>
    <w:multiLevelType w:val="multilevel"/>
    <w:tmpl w:val="95E29970"/>
    <w:lvl w:ilvl="0">
      <w:start w:val="1"/>
      <w:numFmt w:val="decimal"/>
      <w:pStyle w:val="1"/>
      <w:lvlText w:val="%1)"/>
      <w:lvlJc w:val="left"/>
      <w:pPr>
        <w:tabs>
          <w:tab w:val="num" w:pos="1440"/>
        </w:tabs>
        <w:ind w:left="1440" w:hanging="360"/>
      </w:pPr>
      <w:rPr>
        <w:rFonts w:ascii="Arial" w:hAnsi="Arial" w:hint="default"/>
        <w:b w:val="0"/>
        <w:i w:val="0"/>
        <w:sz w:val="22"/>
        <w:u w:val="none"/>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9037292"/>
    <w:multiLevelType w:val="hybridMultilevel"/>
    <w:tmpl w:val="2476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FE4D56"/>
    <w:multiLevelType w:val="multilevel"/>
    <w:tmpl w:val="58C03346"/>
    <w:lvl w:ilvl="0">
      <w:start w:val="11"/>
      <w:numFmt w:val="decimal"/>
      <w:lvlText w:val="%1"/>
      <w:lvlJc w:val="left"/>
      <w:pPr>
        <w:ind w:left="690" w:hanging="690"/>
      </w:pPr>
      <w:rPr>
        <w:rFonts w:hint="default"/>
      </w:rPr>
    </w:lvl>
    <w:lvl w:ilvl="1">
      <w:start w:val="3"/>
      <w:numFmt w:val="decimal"/>
      <w:lvlText w:val="%1.%2"/>
      <w:lvlJc w:val="left"/>
      <w:pPr>
        <w:ind w:left="1140" w:hanging="69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6" w15:restartNumberingAfterBreak="0">
    <w:nsid w:val="447E4A22"/>
    <w:multiLevelType w:val="multilevel"/>
    <w:tmpl w:val="3D96F3EE"/>
    <w:lvl w:ilvl="0">
      <w:start w:val="1"/>
      <w:numFmt w:val="decimal"/>
      <w:pStyle w:val="Heading1"/>
      <w:lvlText w:val="%1."/>
      <w:lvlJc w:val="left"/>
      <w:pPr>
        <w:tabs>
          <w:tab w:val="num" w:pos="1080"/>
        </w:tabs>
        <w:ind w:left="1080" w:hanging="1080"/>
      </w:pPr>
      <w:rPr>
        <w:rFonts w:ascii="Arial" w:hAnsi="Arial" w:hint="default"/>
        <w:b/>
        <w:i w:val="0"/>
        <w:sz w:val="34"/>
      </w:rPr>
    </w:lvl>
    <w:lvl w:ilvl="1">
      <w:start w:val="1"/>
      <w:numFmt w:val="decimal"/>
      <w:pStyle w:val="Heading2"/>
      <w:lvlText w:val="%1.%2"/>
      <w:lvlJc w:val="left"/>
      <w:pPr>
        <w:tabs>
          <w:tab w:val="num" w:pos="1080"/>
        </w:tabs>
        <w:ind w:left="1080" w:hanging="1080"/>
      </w:pPr>
      <w:rPr>
        <w:rFonts w:ascii="Arial" w:hAnsi="Arial" w:hint="default"/>
        <w:b/>
        <w:i w:val="0"/>
        <w:sz w:val="30"/>
      </w:rPr>
    </w:lvl>
    <w:lvl w:ilvl="2">
      <w:start w:val="1"/>
      <w:numFmt w:val="decimal"/>
      <w:pStyle w:val="Heading3"/>
      <w:lvlText w:val="%1.%2.%3"/>
      <w:lvlJc w:val="left"/>
      <w:pPr>
        <w:tabs>
          <w:tab w:val="num" w:pos="1980"/>
        </w:tabs>
        <w:ind w:left="1980" w:hanging="1080"/>
      </w:pPr>
      <w:rPr>
        <w:rFonts w:ascii="Arial" w:hAnsi="Arial" w:hint="default"/>
        <w:b/>
        <w:i w:val="0"/>
        <w:sz w:val="26"/>
      </w:rPr>
    </w:lvl>
    <w:lvl w:ilvl="3">
      <w:start w:val="1"/>
      <w:numFmt w:val="decimal"/>
      <w:pStyle w:val="Heading4"/>
      <w:lvlText w:val="%1.%2.%3.%4"/>
      <w:lvlJc w:val="left"/>
      <w:pPr>
        <w:tabs>
          <w:tab w:val="num" w:pos="1080"/>
        </w:tabs>
        <w:ind w:left="1080" w:hanging="1080"/>
      </w:pPr>
      <w:rPr>
        <w:rFonts w:ascii="Arial" w:hAnsi="Arial" w:hint="default"/>
        <w:b/>
        <w:i w:val="0"/>
        <w:sz w:val="22"/>
      </w:rPr>
    </w:lvl>
    <w:lvl w:ilvl="4">
      <w:start w:val="1"/>
      <w:numFmt w:val="decimal"/>
      <w:pStyle w:val="Heading5"/>
      <w:lvlText w:val="%1.%2.%3.%4.%5"/>
      <w:lvlJc w:val="left"/>
      <w:pPr>
        <w:tabs>
          <w:tab w:val="num" w:pos="1080"/>
        </w:tabs>
        <w:ind w:left="1080" w:hanging="1080"/>
      </w:pPr>
      <w:rPr>
        <w:rFonts w:ascii="Arial" w:hAnsi="Arial" w:hint="default"/>
        <w:b/>
        <w:i w:val="0"/>
        <w:sz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6E15B92"/>
    <w:multiLevelType w:val="hybridMultilevel"/>
    <w:tmpl w:val="019E77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A5311C8"/>
    <w:multiLevelType w:val="hybridMultilevel"/>
    <w:tmpl w:val="26563C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CC1AABD4">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AF183C"/>
    <w:multiLevelType w:val="hybridMultilevel"/>
    <w:tmpl w:val="C9AC6078"/>
    <w:lvl w:ilvl="0" w:tplc="5F28D6DE">
      <w:start w:val="11"/>
      <w:numFmt w:val="bullet"/>
      <w:lvlText w:val="•"/>
      <w:lvlJc w:val="left"/>
      <w:pPr>
        <w:ind w:left="1440" w:hanging="360"/>
      </w:pPr>
      <w:rPr>
        <w:rFonts w:ascii="Arial" w:eastAsia="Times New Roman" w:hAnsi="Arial" w:cs="Aria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270252"/>
    <w:multiLevelType w:val="singleLevel"/>
    <w:tmpl w:val="105E5426"/>
    <w:lvl w:ilvl="0">
      <w:start w:val="1"/>
      <w:numFmt w:val="bullet"/>
      <w:pStyle w:val="Bullet2HRt"/>
      <w:lvlText w:val=""/>
      <w:lvlJc w:val="left"/>
      <w:pPr>
        <w:tabs>
          <w:tab w:val="num" w:pos="1080"/>
        </w:tabs>
        <w:ind w:left="1080" w:hanging="360"/>
      </w:pPr>
      <w:rPr>
        <w:rFonts w:ascii="Wingdings" w:hAnsi="Wingdings" w:hint="default"/>
      </w:rPr>
    </w:lvl>
  </w:abstractNum>
  <w:abstractNum w:abstractNumId="21" w15:restartNumberingAfterBreak="0">
    <w:nsid w:val="6C386459"/>
    <w:multiLevelType w:val="hybridMultilevel"/>
    <w:tmpl w:val="23D29646"/>
    <w:lvl w:ilvl="0" w:tplc="C8E20A5E">
      <w:start w:val="1"/>
      <w:numFmt w:val="bullet"/>
      <w:pStyle w:val="Bullet3"/>
      <w:lvlText w:val=""/>
      <w:lvlJc w:val="left"/>
      <w:pPr>
        <w:tabs>
          <w:tab w:val="num" w:pos="1080"/>
        </w:tabs>
        <w:ind w:left="1080" w:hanging="360"/>
      </w:pPr>
      <w:rPr>
        <w:rFonts w:ascii="Wingdings" w:hAnsi="Wingdings" w:hint="default"/>
      </w:rPr>
    </w:lvl>
    <w:lvl w:ilvl="1" w:tplc="40767AF8">
      <w:start w:val="1"/>
      <w:numFmt w:val="bullet"/>
      <w:pStyle w:val="Bullet3HR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F35F60"/>
    <w:multiLevelType w:val="hybridMultilevel"/>
    <w:tmpl w:val="4804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566DF9"/>
    <w:multiLevelType w:val="hybridMultilevel"/>
    <w:tmpl w:val="65365424"/>
    <w:lvl w:ilvl="0" w:tplc="0409000B">
      <w:start w:val="1"/>
      <w:numFmt w:val="bullet"/>
      <w:lvlText w:val=""/>
      <w:lvlJc w:val="left"/>
      <w:pPr>
        <w:ind w:left="803" w:hanging="360"/>
      </w:pPr>
      <w:rPr>
        <w:rFonts w:ascii="Wingdings" w:hAnsi="Wingdings"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24" w15:restartNumberingAfterBreak="0">
    <w:nsid w:val="73FA7DF3"/>
    <w:multiLevelType w:val="hybridMultilevel"/>
    <w:tmpl w:val="28E440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045D1A"/>
    <w:multiLevelType w:val="hybridMultilevel"/>
    <w:tmpl w:val="09C406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080A95"/>
    <w:multiLevelType w:val="hybridMultilevel"/>
    <w:tmpl w:val="2D768B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622A8D"/>
    <w:multiLevelType w:val="singleLevel"/>
    <w:tmpl w:val="21482A1A"/>
    <w:lvl w:ilvl="0">
      <w:start w:val="1"/>
      <w:numFmt w:val="bullet"/>
      <w:pStyle w:val="Bullet1"/>
      <w:lvlText w:val=""/>
      <w:lvlJc w:val="left"/>
      <w:pPr>
        <w:tabs>
          <w:tab w:val="num" w:pos="720"/>
        </w:tabs>
        <w:ind w:left="720" w:hanging="360"/>
      </w:pPr>
      <w:rPr>
        <w:rFonts w:ascii="Wingdings" w:hAnsi="Wingdings" w:hint="default"/>
      </w:rPr>
    </w:lvl>
  </w:abstractNum>
  <w:num w:numId="1">
    <w:abstractNumId w:val="27"/>
  </w:num>
  <w:num w:numId="2">
    <w:abstractNumId w:val="9"/>
  </w:num>
  <w:num w:numId="3">
    <w:abstractNumId w:val="12"/>
  </w:num>
  <w:num w:numId="4">
    <w:abstractNumId w:val="20"/>
  </w:num>
  <w:num w:numId="5">
    <w:abstractNumId w:val="16"/>
  </w:num>
  <w:num w:numId="6">
    <w:abstractNumId w:val="21"/>
  </w:num>
  <w:num w:numId="7">
    <w:abstractNumId w:val="13"/>
  </w:num>
  <w:num w:numId="8">
    <w:abstractNumId w:val="11"/>
  </w:num>
  <w:num w:numId="9">
    <w:abstractNumId w:val="5"/>
  </w:num>
  <w:num w:numId="10">
    <w:abstractNumId w:val="10"/>
  </w:num>
  <w:num w:numId="11">
    <w:abstractNumId w:val="25"/>
  </w:num>
  <w:num w:numId="12">
    <w:abstractNumId w:val="18"/>
  </w:num>
  <w:num w:numId="13">
    <w:abstractNumId w:val="4"/>
  </w:num>
  <w:num w:numId="14">
    <w:abstractNumId w:val="3"/>
  </w:num>
  <w:num w:numId="15">
    <w:abstractNumId w:val="2"/>
  </w:num>
  <w:num w:numId="16">
    <w:abstractNumId w:val="1"/>
  </w:num>
  <w:num w:numId="17">
    <w:abstractNumId w:val="0"/>
  </w:num>
  <w:num w:numId="18">
    <w:abstractNumId w:val="24"/>
  </w:num>
  <w:num w:numId="19">
    <w:abstractNumId w:val="6"/>
  </w:num>
  <w:num w:numId="20">
    <w:abstractNumId w:val="7"/>
  </w:num>
  <w:num w:numId="21">
    <w:abstractNumId w:val="14"/>
  </w:num>
  <w:num w:numId="22">
    <w:abstractNumId w:val="22"/>
  </w:num>
  <w:num w:numId="23">
    <w:abstractNumId w:val="19"/>
  </w:num>
  <w:num w:numId="24">
    <w:abstractNumId w:val="15"/>
  </w:num>
  <w:num w:numId="25">
    <w:abstractNumId w:val="23"/>
  </w:num>
  <w:num w:numId="26">
    <w:abstractNumId w:val="26"/>
  </w:num>
  <w:num w:numId="27">
    <w:abstractNumId w:val="8"/>
  </w:num>
  <w:num w:numId="28">
    <w:abstractNumId w:val="17"/>
  </w:num>
  <w:num w:numId="29">
    <w:abstractNumId w:val="16"/>
    <w:lvlOverride w:ilvl="0">
      <w:startOverride w:val="11"/>
    </w:lvlOverride>
    <w:lvlOverride w:ilvl="1">
      <w:startOverride w:val="3"/>
    </w:lvlOverride>
    <w:lvlOverride w:ilvl="2">
      <w:startOverride w:val="11"/>
    </w:lvlOverride>
    <w:lvlOverride w:ilvl="3">
      <w:startOverride w:val="1"/>
    </w:lvlOverride>
  </w:num>
  <w:num w:numId="30">
    <w:abstractNumId w:val="16"/>
    <w:lvlOverride w:ilvl="0">
      <w:startOverride w:val="11"/>
    </w:lvlOverride>
    <w:lvlOverride w:ilvl="1">
      <w:startOverride w:val="3"/>
    </w:lvlOverride>
    <w:lvlOverride w:ilvl="2">
      <w:startOverride w:val="11"/>
    </w:lvlOverride>
    <w:lvlOverride w:ilvl="3">
      <w:startOverride w:val="1"/>
    </w:lvlOverride>
  </w:num>
  <w:num w:numId="31">
    <w:abstractNumId w:val="16"/>
    <w:lvlOverride w:ilvl="0">
      <w:startOverride w:val="11"/>
    </w:lvlOverride>
    <w:lvlOverride w:ilvl="1">
      <w:startOverride w:val="3"/>
    </w:lvlOverride>
    <w:lvlOverride w:ilvl="2">
      <w:startOverride w:val="11"/>
    </w:lvlOverride>
    <w:lvlOverride w:ilvl="3">
      <w:startOverride w:val="1"/>
    </w:lvlOverride>
  </w:num>
  <w:num w:numId="32">
    <w:abstractNumId w:val="16"/>
    <w:lvlOverride w:ilvl="0">
      <w:startOverride w:val="11"/>
    </w:lvlOverride>
    <w:lvlOverride w:ilvl="1">
      <w:startOverride w:val="3"/>
    </w:lvlOverride>
    <w:lvlOverride w:ilvl="2">
      <w:startOverride w:val="11"/>
    </w:lvlOverride>
    <w:lvlOverride w:ilvl="3">
      <w:startOverride w:val="2"/>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72C"/>
    <w:rsid w:val="00023D82"/>
    <w:rsid w:val="00056466"/>
    <w:rsid w:val="00073873"/>
    <w:rsid w:val="001A072C"/>
    <w:rsid w:val="00291130"/>
    <w:rsid w:val="002916A9"/>
    <w:rsid w:val="002917E1"/>
    <w:rsid w:val="003809D6"/>
    <w:rsid w:val="003B64B0"/>
    <w:rsid w:val="004D6A66"/>
    <w:rsid w:val="004F4F0C"/>
    <w:rsid w:val="00506BFD"/>
    <w:rsid w:val="00553B7D"/>
    <w:rsid w:val="00582860"/>
    <w:rsid w:val="005F0CE0"/>
    <w:rsid w:val="006350EC"/>
    <w:rsid w:val="0065215E"/>
    <w:rsid w:val="00692D8C"/>
    <w:rsid w:val="00743B2A"/>
    <w:rsid w:val="007A2698"/>
    <w:rsid w:val="008141B1"/>
    <w:rsid w:val="008529BE"/>
    <w:rsid w:val="00855DD9"/>
    <w:rsid w:val="0097738A"/>
    <w:rsid w:val="00993030"/>
    <w:rsid w:val="00A15DF2"/>
    <w:rsid w:val="00A714E2"/>
    <w:rsid w:val="00A82531"/>
    <w:rsid w:val="00AA2984"/>
    <w:rsid w:val="00AC1F5F"/>
    <w:rsid w:val="00AC73DE"/>
    <w:rsid w:val="00AF3E49"/>
    <w:rsid w:val="00B16B9B"/>
    <w:rsid w:val="00B57BA5"/>
    <w:rsid w:val="00BE7D9B"/>
    <w:rsid w:val="00C476E5"/>
    <w:rsid w:val="00D550CA"/>
    <w:rsid w:val="00D708BC"/>
    <w:rsid w:val="00E52FF9"/>
    <w:rsid w:val="00E82745"/>
    <w:rsid w:val="00EC05B5"/>
    <w:rsid w:val="00F27AFE"/>
    <w:rsid w:val="00F512DA"/>
    <w:rsid w:val="00F83FD7"/>
    <w:rsid w:val="00F84E0D"/>
    <w:rsid w:val="00F97C53"/>
    <w:rsid w:val="00FB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0D3C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0" w:unhideWhenUsed="1" w:qFormat="1"/>
    <w:lsdException w:name="caption" w:semiHidden="1" w:uiPriority="1" w:unhideWhenUsed="1" w:qFormat="1"/>
    <w:lsdException w:name="table of figures" w:semiHidden="1" w:uiPriority="0" w:unhideWhenUsed="1" w:qFormat="1"/>
    <w:lsdException w:name="envelope address" w:semiHidden="1" w:uiPriority="0" w:unhideWhenUsed="1"/>
    <w:lsdException w:name="envelope return" w:semiHidden="1" w:uiPriority="0"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l1,H1,header 1"/>
    <w:basedOn w:val="Normal"/>
    <w:next w:val="ParaText"/>
    <w:link w:val="Heading1Char"/>
    <w:qFormat/>
    <w:rsid w:val="001A072C"/>
    <w:pPr>
      <w:keepNext/>
      <w:numPr>
        <w:numId w:val="5"/>
      </w:numPr>
      <w:spacing w:after="240"/>
      <w:outlineLvl w:val="0"/>
    </w:pPr>
    <w:rPr>
      <w:b/>
      <w:kern w:val="28"/>
      <w:sz w:val="34"/>
    </w:rPr>
  </w:style>
  <w:style w:type="paragraph" w:styleId="Heading2">
    <w:name w:val="heading 2"/>
    <w:aliases w:val="2,h2,l2,H2,header 2"/>
    <w:basedOn w:val="Normal"/>
    <w:next w:val="ParaText"/>
    <w:link w:val="Heading2Char"/>
    <w:qFormat/>
    <w:rsid w:val="001A072C"/>
    <w:pPr>
      <w:keepNext/>
      <w:numPr>
        <w:ilvl w:val="1"/>
        <w:numId w:val="5"/>
      </w:numPr>
      <w:spacing w:after="240"/>
      <w:outlineLvl w:val="1"/>
    </w:pPr>
    <w:rPr>
      <w:b/>
      <w:sz w:val="30"/>
    </w:rPr>
  </w:style>
  <w:style w:type="paragraph" w:styleId="Heading3">
    <w:name w:val="heading 3"/>
    <w:aliases w:val="3,h3,l3,H3,Heading 3 Char1,h3 Char Char,Heading 3 Char Char,h3 Char"/>
    <w:basedOn w:val="Normal"/>
    <w:next w:val="ParaText"/>
    <w:link w:val="Heading3Char"/>
    <w:qFormat/>
    <w:rsid w:val="001A072C"/>
    <w:pPr>
      <w:keepNext/>
      <w:numPr>
        <w:ilvl w:val="2"/>
        <w:numId w:val="5"/>
      </w:numPr>
      <w:spacing w:after="240"/>
      <w:outlineLvl w:val="2"/>
    </w:pPr>
    <w:rPr>
      <w:b/>
      <w:sz w:val="26"/>
    </w:rPr>
  </w:style>
  <w:style w:type="paragraph" w:styleId="Heading4">
    <w:name w:val="heading 4"/>
    <w:aliases w:val="h4,l4,H4"/>
    <w:basedOn w:val="Normal"/>
    <w:next w:val="ParaText"/>
    <w:link w:val="Heading4Char"/>
    <w:qFormat/>
    <w:rsid w:val="001A072C"/>
    <w:pPr>
      <w:keepNext/>
      <w:numPr>
        <w:ilvl w:val="3"/>
        <w:numId w:val="5"/>
      </w:numPr>
      <w:spacing w:after="240"/>
      <w:outlineLvl w:val="3"/>
    </w:pPr>
    <w:rPr>
      <w:b/>
    </w:rPr>
  </w:style>
  <w:style w:type="paragraph" w:styleId="Heading5">
    <w:name w:val="heading 5"/>
    <w:aliases w:val="h5,l5,H5"/>
    <w:basedOn w:val="Normal"/>
    <w:next w:val="ParaText"/>
    <w:link w:val="Heading5Char"/>
    <w:qFormat/>
    <w:rsid w:val="001A072C"/>
    <w:pPr>
      <w:keepNext/>
      <w:numPr>
        <w:ilvl w:val="4"/>
        <w:numId w:val="5"/>
      </w:numPr>
      <w:spacing w:after="240"/>
      <w:outlineLvl w:val="4"/>
    </w:pPr>
    <w:rPr>
      <w:b/>
    </w:rPr>
  </w:style>
  <w:style w:type="paragraph" w:styleId="Heading6">
    <w:name w:val="heading 6"/>
    <w:basedOn w:val="Normal"/>
    <w:next w:val="ParaText"/>
    <w:link w:val="Heading6Char"/>
    <w:qFormat/>
    <w:rsid w:val="001A072C"/>
    <w:pPr>
      <w:spacing w:after="240"/>
      <w:outlineLvl w:val="5"/>
    </w:pPr>
    <w:rPr>
      <w:b/>
      <w:sz w:val="32"/>
    </w:rPr>
  </w:style>
  <w:style w:type="paragraph" w:styleId="Heading7">
    <w:name w:val="heading 7"/>
    <w:basedOn w:val="Normal"/>
    <w:next w:val="ParaText"/>
    <w:link w:val="Heading7Char"/>
    <w:qFormat/>
    <w:rsid w:val="001A072C"/>
    <w:pPr>
      <w:spacing w:after="240"/>
      <w:outlineLvl w:val="6"/>
    </w:pPr>
    <w:rPr>
      <w:b/>
      <w:i/>
      <w:sz w:val="26"/>
    </w:rPr>
  </w:style>
  <w:style w:type="paragraph" w:styleId="Heading8">
    <w:name w:val="heading 8"/>
    <w:basedOn w:val="Normal"/>
    <w:next w:val="ParaText"/>
    <w:link w:val="Heading8Char"/>
    <w:qFormat/>
    <w:rsid w:val="001A072C"/>
    <w:pPr>
      <w:spacing w:after="240"/>
      <w:outlineLvl w:val="7"/>
    </w:pPr>
    <w:rPr>
      <w:b/>
    </w:rPr>
  </w:style>
  <w:style w:type="paragraph" w:styleId="Heading9">
    <w:name w:val="heading 9"/>
    <w:basedOn w:val="Normal"/>
    <w:next w:val="Normal"/>
    <w:link w:val="Heading9Char"/>
    <w:qFormat/>
    <w:rsid w:val="001A072C"/>
    <w:pPr>
      <w:keepNext/>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1 Char,H1 Char,header 1 Char"/>
    <w:basedOn w:val="DefaultParagraphFont"/>
    <w:link w:val="Heading1"/>
    <w:rsid w:val="001A072C"/>
    <w:rPr>
      <w:b/>
      <w:kern w:val="28"/>
      <w:sz w:val="34"/>
    </w:rPr>
  </w:style>
  <w:style w:type="character" w:customStyle="1" w:styleId="Heading2Char">
    <w:name w:val="Heading 2 Char"/>
    <w:aliases w:val="2 Char,h2 Char,l2 Char,H2 Char,header 2 Char"/>
    <w:basedOn w:val="DefaultParagraphFont"/>
    <w:link w:val="Heading2"/>
    <w:rsid w:val="001A072C"/>
    <w:rPr>
      <w:b/>
      <w:sz w:val="30"/>
    </w:rPr>
  </w:style>
  <w:style w:type="character" w:customStyle="1" w:styleId="Heading3Char">
    <w:name w:val="Heading 3 Char"/>
    <w:aliases w:val="3 Char,h3 Char1,l3 Char,H3 Char,Heading 3 Char1 Char,h3 Char Char Char,Heading 3 Char Char Char,h3 Char Char1"/>
    <w:basedOn w:val="DefaultParagraphFont"/>
    <w:link w:val="Heading3"/>
    <w:rsid w:val="001A072C"/>
    <w:rPr>
      <w:b/>
      <w:sz w:val="26"/>
    </w:rPr>
  </w:style>
  <w:style w:type="character" w:customStyle="1" w:styleId="Heading4Char">
    <w:name w:val="Heading 4 Char"/>
    <w:aliases w:val="h4 Char,l4 Char,H4 Char"/>
    <w:basedOn w:val="DefaultParagraphFont"/>
    <w:link w:val="Heading4"/>
    <w:rsid w:val="001A072C"/>
    <w:rPr>
      <w:b/>
    </w:rPr>
  </w:style>
  <w:style w:type="character" w:customStyle="1" w:styleId="Heading5Char">
    <w:name w:val="Heading 5 Char"/>
    <w:aliases w:val="h5 Char,l5 Char,H5 Char"/>
    <w:basedOn w:val="DefaultParagraphFont"/>
    <w:link w:val="Heading5"/>
    <w:rsid w:val="001A072C"/>
    <w:rPr>
      <w:b/>
    </w:rPr>
  </w:style>
  <w:style w:type="character" w:customStyle="1" w:styleId="Heading6Char">
    <w:name w:val="Heading 6 Char"/>
    <w:basedOn w:val="DefaultParagraphFont"/>
    <w:link w:val="Heading6"/>
    <w:rsid w:val="001A072C"/>
    <w:rPr>
      <w:b/>
      <w:sz w:val="32"/>
    </w:rPr>
  </w:style>
  <w:style w:type="character" w:customStyle="1" w:styleId="Heading7Char">
    <w:name w:val="Heading 7 Char"/>
    <w:basedOn w:val="DefaultParagraphFont"/>
    <w:link w:val="Heading7"/>
    <w:rsid w:val="001A072C"/>
    <w:rPr>
      <w:b/>
      <w:i/>
      <w:sz w:val="26"/>
    </w:rPr>
  </w:style>
  <w:style w:type="character" w:customStyle="1" w:styleId="Heading8Char">
    <w:name w:val="Heading 8 Char"/>
    <w:basedOn w:val="DefaultParagraphFont"/>
    <w:link w:val="Heading8"/>
    <w:rsid w:val="001A072C"/>
    <w:rPr>
      <w:b/>
    </w:rPr>
  </w:style>
  <w:style w:type="character" w:customStyle="1" w:styleId="Heading9Char">
    <w:name w:val="Heading 9 Char"/>
    <w:basedOn w:val="DefaultParagraphFont"/>
    <w:link w:val="Heading9"/>
    <w:rsid w:val="001A072C"/>
    <w:rPr>
      <w:b/>
      <w:bCs/>
      <w:sz w:val="32"/>
    </w:rPr>
  </w:style>
  <w:style w:type="paragraph" w:customStyle="1" w:styleId="ParaText">
    <w:name w:val="ParaText"/>
    <w:basedOn w:val="Normal"/>
    <w:link w:val="ParaTextChar1"/>
    <w:rsid w:val="001A072C"/>
    <w:pPr>
      <w:spacing w:after="240" w:line="300" w:lineRule="auto"/>
    </w:pPr>
  </w:style>
  <w:style w:type="character" w:customStyle="1" w:styleId="ParaTextChar1">
    <w:name w:val="ParaText Char1"/>
    <w:link w:val="ParaText"/>
    <w:rsid w:val="001A072C"/>
  </w:style>
  <w:style w:type="paragraph" w:styleId="Header">
    <w:name w:val="header"/>
    <w:basedOn w:val="Normal"/>
    <w:link w:val="HeaderChar"/>
    <w:uiPriority w:val="99"/>
    <w:qFormat/>
    <w:rsid w:val="001A072C"/>
    <w:pPr>
      <w:tabs>
        <w:tab w:val="center" w:pos="4320"/>
        <w:tab w:val="right" w:pos="8640"/>
      </w:tabs>
    </w:pPr>
    <w:rPr>
      <w:b/>
    </w:rPr>
  </w:style>
  <w:style w:type="character" w:customStyle="1" w:styleId="HeaderChar">
    <w:name w:val="Header Char"/>
    <w:basedOn w:val="DefaultParagraphFont"/>
    <w:link w:val="Header"/>
    <w:uiPriority w:val="99"/>
    <w:rsid w:val="001A072C"/>
    <w:rPr>
      <w:b/>
    </w:rPr>
  </w:style>
  <w:style w:type="paragraph" w:styleId="Footer">
    <w:name w:val="footer"/>
    <w:basedOn w:val="Normal"/>
    <w:link w:val="FooterChar"/>
    <w:uiPriority w:val="99"/>
    <w:qFormat/>
    <w:rsid w:val="001A072C"/>
    <w:pPr>
      <w:pBdr>
        <w:top w:val="single" w:sz="12" w:space="1" w:color="auto"/>
      </w:pBdr>
      <w:tabs>
        <w:tab w:val="right" w:pos="9360"/>
      </w:tabs>
    </w:pPr>
    <w:rPr>
      <w:i/>
      <w:sz w:val="18"/>
    </w:rPr>
  </w:style>
  <w:style w:type="character" w:customStyle="1" w:styleId="FooterChar">
    <w:name w:val="Footer Char"/>
    <w:basedOn w:val="DefaultParagraphFont"/>
    <w:link w:val="Footer"/>
    <w:uiPriority w:val="99"/>
    <w:rsid w:val="001A072C"/>
    <w:rPr>
      <w:i/>
      <w:sz w:val="18"/>
    </w:rPr>
  </w:style>
  <w:style w:type="character" w:styleId="PageNumber">
    <w:name w:val="page number"/>
    <w:basedOn w:val="DefaultParagraphFont"/>
    <w:rsid w:val="001A072C"/>
  </w:style>
  <w:style w:type="paragraph" w:styleId="TOC1">
    <w:name w:val="toc 1"/>
    <w:basedOn w:val="Normal"/>
    <w:next w:val="Normal"/>
    <w:uiPriority w:val="39"/>
    <w:rsid w:val="001A072C"/>
    <w:pPr>
      <w:tabs>
        <w:tab w:val="left" w:pos="432"/>
        <w:tab w:val="right" w:leader="dot" w:pos="9360"/>
      </w:tabs>
      <w:ind w:left="432" w:hanging="432"/>
    </w:pPr>
    <w:rPr>
      <w:rFonts w:cs="Arial"/>
      <w:b/>
      <w:noProof/>
    </w:rPr>
  </w:style>
  <w:style w:type="paragraph" w:customStyle="1" w:styleId="TOCTitle">
    <w:name w:val="TOC Title"/>
    <w:basedOn w:val="Header"/>
    <w:rsid w:val="001A072C"/>
    <w:pPr>
      <w:pBdr>
        <w:top w:val="single" w:sz="12" w:space="18" w:color="auto"/>
        <w:bottom w:val="single" w:sz="4" w:space="21" w:color="auto"/>
      </w:pBdr>
      <w:spacing w:before="240" w:after="240"/>
    </w:pPr>
    <w:rPr>
      <w:sz w:val="42"/>
    </w:rPr>
  </w:style>
  <w:style w:type="paragraph" w:styleId="TOC9">
    <w:name w:val="toc 9"/>
    <w:basedOn w:val="Normal"/>
    <w:next w:val="Normal"/>
    <w:autoRedefine/>
    <w:uiPriority w:val="39"/>
    <w:rsid w:val="001A072C"/>
    <w:pPr>
      <w:tabs>
        <w:tab w:val="right" w:leader="dot" w:pos="9360"/>
      </w:tabs>
    </w:pPr>
    <w:rPr>
      <w:rFonts w:cs="Arial"/>
      <w:noProof/>
    </w:rPr>
  </w:style>
  <w:style w:type="paragraph" w:customStyle="1" w:styleId="ExhLst">
    <w:name w:val="Exh_Lst"/>
    <w:basedOn w:val="Normal"/>
    <w:rsid w:val="001A072C"/>
    <w:pPr>
      <w:spacing w:after="240"/>
    </w:pPr>
    <w:rPr>
      <w:b/>
      <w:u w:val="single"/>
    </w:rPr>
  </w:style>
  <w:style w:type="paragraph" w:customStyle="1" w:styleId="1">
    <w:name w:val="1"/>
    <w:aliases w:val="a,i Seq"/>
    <w:basedOn w:val="Normal"/>
    <w:rsid w:val="001A072C"/>
    <w:pPr>
      <w:numPr>
        <w:numId w:val="7"/>
      </w:numPr>
      <w:tabs>
        <w:tab w:val="left" w:pos="1800"/>
        <w:tab w:val="left" w:pos="2160"/>
        <w:tab w:val="left" w:pos="2520"/>
      </w:tabs>
      <w:spacing w:after="240" w:line="300" w:lineRule="auto"/>
    </w:pPr>
  </w:style>
  <w:style w:type="paragraph" w:customStyle="1" w:styleId="Bullet1">
    <w:name w:val="Bullet1"/>
    <w:basedOn w:val="Normal"/>
    <w:link w:val="Bullet1Char"/>
    <w:rsid w:val="001A072C"/>
    <w:pPr>
      <w:numPr>
        <w:numId w:val="1"/>
      </w:numPr>
      <w:spacing w:line="300" w:lineRule="auto"/>
    </w:pPr>
  </w:style>
  <w:style w:type="character" w:customStyle="1" w:styleId="Bullet1Char">
    <w:name w:val="Bullet1 Char"/>
    <w:link w:val="Bullet1"/>
    <w:rsid w:val="001A072C"/>
  </w:style>
  <w:style w:type="paragraph" w:customStyle="1" w:styleId="Bullet1HRt">
    <w:name w:val="Bullet1[HRt]"/>
    <w:basedOn w:val="Normal"/>
    <w:link w:val="Bullet1HRtChar"/>
    <w:rsid w:val="001A072C"/>
    <w:pPr>
      <w:numPr>
        <w:numId w:val="2"/>
      </w:numPr>
      <w:spacing w:after="240" w:line="300" w:lineRule="auto"/>
    </w:pPr>
  </w:style>
  <w:style w:type="character" w:customStyle="1" w:styleId="Bullet1HRtChar">
    <w:name w:val="Bullet1[HRt] Char"/>
    <w:link w:val="Bullet1HRt"/>
    <w:rsid w:val="001A072C"/>
  </w:style>
  <w:style w:type="paragraph" w:customStyle="1" w:styleId="Bullet2">
    <w:name w:val="Bullet2"/>
    <w:basedOn w:val="Normal"/>
    <w:rsid w:val="001A072C"/>
    <w:pPr>
      <w:numPr>
        <w:numId w:val="3"/>
      </w:numPr>
      <w:spacing w:line="300" w:lineRule="auto"/>
    </w:pPr>
  </w:style>
  <w:style w:type="paragraph" w:customStyle="1" w:styleId="Bullet2HRt">
    <w:name w:val="Bullet2[HRt]"/>
    <w:basedOn w:val="Bullet2"/>
    <w:rsid w:val="001A072C"/>
    <w:pPr>
      <w:numPr>
        <w:numId w:val="4"/>
      </w:numPr>
      <w:spacing w:after="240"/>
    </w:pPr>
  </w:style>
  <w:style w:type="paragraph" w:customStyle="1" w:styleId="Exhibit">
    <w:name w:val="Exhibit"/>
    <w:basedOn w:val="Normal"/>
    <w:next w:val="Normal"/>
    <w:rsid w:val="001A072C"/>
    <w:pPr>
      <w:spacing w:after="240"/>
    </w:pPr>
    <w:rPr>
      <w:b/>
    </w:rPr>
  </w:style>
  <w:style w:type="paragraph" w:styleId="TableofFigures">
    <w:name w:val="table of figures"/>
    <w:basedOn w:val="Normal"/>
    <w:next w:val="Normal"/>
    <w:qFormat/>
    <w:rsid w:val="001A072C"/>
    <w:pPr>
      <w:ind w:left="440" w:hanging="440"/>
    </w:pPr>
  </w:style>
  <w:style w:type="paragraph" w:styleId="TOC2">
    <w:name w:val="toc 2"/>
    <w:basedOn w:val="Normal"/>
    <w:next w:val="Normal"/>
    <w:autoRedefine/>
    <w:uiPriority w:val="39"/>
    <w:rsid w:val="001A072C"/>
    <w:pPr>
      <w:tabs>
        <w:tab w:val="left" w:pos="720"/>
        <w:tab w:val="left" w:pos="1008"/>
        <w:tab w:val="right" w:leader="dot" w:pos="9360"/>
      </w:tabs>
      <w:ind w:left="540" w:hanging="540"/>
    </w:pPr>
    <w:rPr>
      <w:b/>
      <w:noProof/>
    </w:rPr>
  </w:style>
  <w:style w:type="paragraph" w:styleId="TOC3">
    <w:name w:val="toc 3"/>
    <w:basedOn w:val="Normal"/>
    <w:next w:val="Normal"/>
    <w:autoRedefine/>
    <w:uiPriority w:val="39"/>
    <w:rsid w:val="001A072C"/>
    <w:pPr>
      <w:tabs>
        <w:tab w:val="left" w:pos="1440"/>
        <w:tab w:val="left" w:pos="1728"/>
        <w:tab w:val="left" w:pos="2448"/>
        <w:tab w:val="right" w:leader="dot" w:pos="9360"/>
      </w:tabs>
      <w:ind w:left="2448" w:hanging="1008"/>
    </w:pPr>
    <w:rPr>
      <w:noProof/>
    </w:rPr>
  </w:style>
  <w:style w:type="paragraph" w:styleId="TOC4">
    <w:name w:val="toc 4"/>
    <w:basedOn w:val="Normal"/>
    <w:next w:val="Normal"/>
    <w:autoRedefine/>
    <w:uiPriority w:val="39"/>
    <w:rsid w:val="001A072C"/>
    <w:pPr>
      <w:tabs>
        <w:tab w:val="left" w:pos="2592"/>
        <w:tab w:val="right" w:leader="dot" w:pos="9360"/>
      </w:tabs>
      <w:ind w:left="-810" w:firstLine="2538"/>
    </w:pPr>
    <w:rPr>
      <w:noProof/>
    </w:rPr>
  </w:style>
  <w:style w:type="paragraph" w:styleId="TOC5">
    <w:name w:val="toc 5"/>
    <w:basedOn w:val="Normal"/>
    <w:next w:val="Normal"/>
    <w:autoRedefine/>
    <w:uiPriority w:val="39"/>
    <w:rsid w:val="001A072C"/>
    <w:pPr>
      <w:tabs>
        <w:tab w:val="left" w:pos="2736"/>
        <w:tab w:val="left" w:pos="3672"/>
        <w:tab w:val="right" w:leader="dot" w:pos="9360"/>
      </w:tabs>
      <w:ind w:left="-1350" w:firstLine="3942"/>
    </w:pPr>
    <w:rPr>
      <w:noProof/>
    </w:rPr>
  </w:style>
  <w:style w:type="paragraph" w:styleId="TOC6">
    <w:name w:val="toc 6"/>
    <w:basedOn w:val="Normal"/>
    <w:next w:val="Normal"/>
    <w:autoRedefine/>
    <w:uiPriority w:val="39"/>
    <w:rsid w:val="001A072C"/>
    <w:pPr>
      <w:ind w:left="1100"/>
    </w:pPr>
  </w:style>
  <w:style w:type="paragraph" w:styleId="TOC7">
    <w:name w:val="toc 7"/>
    <w:basedOn w:val="Normal"/>
    <w:next w:val="Normal"/>
    <w:autoRedefine/>
    <w:uiPriority w:val="39"/>
    <w:rsid w:val="001A072C"/>
    <w:pPr>
      <w:tabs>
        <w:tab w:val="right" w:leader="dot" w:pos="9360"/>
      </w:tabs>
    </w:pPr>
    <w:rPr>
      <w:b/>
      <w:noProof/>
    </w:rPr>
  </w:style>
  <w:style w:type="paragraph" w:styleId="TOC8">
    <w:name w:val="toc 8"/>
    <w:basedOn w:val="Normal"/>
    <w:next w:val="Normal"/>
    <w:autoRedefine/>
    <w:uiPriority w:val="39"/>
    <w:rsid w:val="001A072C"/>
    <w:pPr>
      <w:ind w:left="1540"/>
    </w:pPr>
  </w:style>
  <w:style w:type="paragraph" w:styleId="Caption">
    <w:name w:val="caption"/>
    <w:basedOn w:val="Normal"/>
    <w:next w:val="ParaText"/>
    <w:autoRedefine/>
    <w:uiPriority w:val="1"/>
    <w:qFormat/>
    <w:rsid w:val="001A072C"/>
    <w:pPr>
      <w:keepNext/>
      <w:spacing w:before="120"/>
      <w:jc w:val="center"/>
    </w:pPr>
    <w:rPr>
      <w:b/>
    </w:rPr>
  </w:style>
  <w:style w:type="paragraph" w:styleId="Title">
    <w:name w:val="Title"/>
    <w:basedOn w:val="Normal"/>
    <w:next w:val="Subtitle"/>
    <w:link w:val="TitleChar"/>
    <w:qFormat/>
    <w:rsid w:val="001A072C"/>
    <w:pPr>
      <w:keepNext/>
      <w:keepLines/>
      <w:tabs>
        <w:tab w:val="left" w:pos="576"/>
      </w:tabs>
      <w:spacing w:before="240" w:after="240"/>
      <w:jc w:val="center"/>
    </w:pPr>
    <w:rPr>
      <w:kern w:val="28"/>
      <w:sz w:val="48"/>
    </w:rPr>
  </w:style>
  <w:style w:type="character" w:customStyle="1" w:styleId="TitleChar">
    <w:name w:val="Title Char"/>
    <w:basedOn w:val="DefaultParagraphFont"/>
    <w:link w:val="Title"/>
    <w:rsid w:val="001A072C"/>
    <w:rPr>
      <w:kern w:val="28"/>
      <w:sz w:val="48"/>
    </w:rPr>
  </w:style>
  <w:style w:type="paragraph" w:styleId="Subtitle">
    <w:name w:val="Subtitle"/>
    <w:basedOn w:val="Normal"/>
    <w:link w:val="SubtitleChar"/>
    <w:qFormat/>
    <w:rsid w:val="001A072C"/>
    <w:pPr>
      <w:spacing w:after="60"/>
      <w:jc w:val="center"/>
      <w:outlineLvl w:val="1"/>
    </w:pPr>
    <w:rPr>
      <w:rFonts w:cs="Arial"/>
    </w:rPr>
  </w:style>
  <w:style w:type="character" w:customStyle="1" w:styleId="SubtitleChar">
    <w:name w:val="Subtitle Char"/>
    <w:basedOn w:val="DefaultParagraphFont"/>
    <w:link w:val="Subtitle"/>
    <w:rsid w:val="001A072C"/>
    <w:rPr>
      <w:rFonts w:cs="Arial"/>
    </w:rPr>
  </w:style>
  <w:style w:type="character" w:styleId="Hyperlink">
    <w:name w:val="Hyperlink"/>
    <w:uiPriority w:val="99"/>
    <w:rsid w:val="001A072C"/>
    <w:rPr>
      <w:color w:val="0000FF"/>
      <w:u w:val="single"/>
    </w:rPr>
  </w:style>
  <w:style w:type="paragraph" w:customStyle="1" w:styleId="Bullet3">
    <w:name w:val="Bullet3"/>
    <w:basedOn w:val="Normal"/>
    <w:rsid w:val="001A072C"/>
    <w:pPr>
      <w:numPr>
        <w:numId w:val="6"/>
      </w:numPr>
      <w:tabs>
        <w:tab w:val="clear" w:pos="1080"/>
        <w:tab w:val="num" w:pos="1440"/>
      </w:tabs>
      <w:ind w:left="1440"/>
    </w:pPr>
  </w:style>
  <w:style w:type="paragraph" w:customStyle="1" w:styleId="Bullet3HRt">
    <w:name w:val="Bullet3[HRt]"/>
    <w:basedOn w:val="Bullet3"/>
    <w:rsid w:val="001A072C"/>
    <w:pPr>
      <w:numPr>
        <w:ilvl w:val="1"/>
      </w:numPr>
      <w:spacing w:after="240" w:line="300" w:lineRule="auto"/>
    </w:pPr>
  </w:style>
  <w:style w:type="paragraph" w:customStyle="1" w:styleId="TableCaption">
    <w:name w:val="Table Caption"/>
    <w:basedOn w:val="Caption"/>
    <w:next w:val="Normal"/>
    <w:qFormat/>
    <w:rsid w:val="001A072C"/>
    <w:pPr>
      <w:keepLines/>
      <w:widowControl w:val="0"/>
      <w:suppressAutoHyphens/>
    </w:pPr>
    <w:rPr>
      <w:i/>
      <w:kern w:val="16"/>
    </w:rPr>
  </w:style>
  <w:style w:type="paragraph" w:styleId="FootnoteText">
    <w:name w:val="footnote text"/>
    <w:aliases w:val="ft,fn,Footnote Text Char1,Footnote Text Char Char,Footnote Text Char1 Char,Footnote Text Char Char Char,Footnote Text Char Char1 Char,Footnote Text Char Char1,Footnote Text Char1 Char Char Char1 Char Char,fn Char"/>
    <w:basedOn w:val="Normal"/>
    <w:link w:val="FootnoteTextChar2"/>
    <w:qFormat/>
    <w:rsid w:val="001A072C"/>
    <w:pPr>
      <w:suppressAutoHyphens/>
      <w:spacing w:before="50"/>
      <w:ind w:left="216" w:hanging="216"/>
    </w:pPr>
    <w:rPr>
      <w:kern w:val="16"/>
      <w:sz w:val="18"/>
    </w:rPr>
  </w:style>
  <w:style w:type="character" w:customStyle="1" w:styleId="FootnoteTextChar">
    <w:name w:val="Footnote Text Char"/>
    <w:basedOn w:val="DefaultParagraphFont"/>
    <w:uiPriority w:val="99"/>
    <w:semiHidden/>
    <w:rsid w:val="001A072C"/>
    <w:rPr>
      <w:sz w:val="20"/>
      <w:szCs w:val="20"/>
    </w:rPr>
  </w:style>
  <w:style w:type="character" w:customStyle="1" w:styleId="FootnoteTextChar2">
    <w:name w:val="Footnote Text Char2"/>
    <w:aliases w:val="ft Char,fn Char1,Footnote Text Char1 Char1,Footnote Text Char Char Char1,Footnote Text Char1 Char Char,Footnote Text Char Char Char Char,Footnote Text Char Char1 Char Char,Footnote Text Char Char1 Char1,fn Char Char"/>
    <w:link w:val="FootnoteText"/>
    <w:rsid w:val="001A072C"/>
    <w:rPr>
      <w:kern w:val="16"/>
      <w:sz w:val="18"/>
    </w:rPr>
  </w:style>
  <w:style w:type="character" w:styleId="FootnoteReference">
    <w:name w:val="footnote reference"/>
    <w:aliases w:val="o,fr,o1,o2,o3,o4,o5,o6,o11,o21,o7"/>
    <w:qFormat/>
    <w:rsid w:val="001A072C"/>
    <w:rPr>
      <w:vertAlign w:val="superscript"/>
    </w:rPr>
  </w:style>
  <w:style w:type="character" w:styleId="CommentReference">
    <w:name w:val="annotation reference"/>
    <w:uiPriority w:val="99"/>
    <w:rsid w:val="001A072C"/>
    <w:rPr>
      <w:sz w:val="16"/>
      <w:szCs w:val="16"/>
    </w:rPr>
  </w:style>
  <w:style w:type="paragraph" w:customStyle="1" w:styleId="Paragraph">
    <w:name w:val="Paragraph"/>
    <w:basedOn w:val="Normal"/>
    <w:link w:val="ParagraphChar"/>
    <w:qFormat/>
    <w:rsid w:val="001A072C"/>
    <w:pPr>
      <w:suppressAutoHyphens/>
      <w:spacing w:before="120"/>
    </w:pPr>
    <w:rPr>
      <w:kern w:val="16"/>
    </w:rPr>
  </w:style>
  <w:style w:type="character" w:customStyle="1" w:styleId="ParagraphChar">
    <w:name w:val="Paragraph Char"/>
    <w:link w:val="Paragraph"/>
    <w:rsid w:val="001A072C"/>
    <w:rPr>
      <w:kern w:val="16"/>
    </w:rPr>
  </w:style>
  <w:style w:type="paragraph" w:styleId="CommentText">
    <w:name w:val="annotation text"/>
    <w:basedOn w:val="Normal"/>
    <w:link w:val="CommentTextChar"/>
    <w:uiPriority w:val="99"/>
    <w:rsid w:val="001A072C"/>
    <w:rPr>
      <w:sz w:val="20"/>
    </w:rPr>
  </w:style>
  <w:style w:type="character" w:customStyle="1" w:styleId="CommentTextChar">
    <w:name w:val="Comment Text Char"/>
    <w:basedOn w:val="DefaultParagraphFont"/>
    <w:link w:val="CommentText"/>
    <w:uiPriority w:val="99"/>
    <w:rsid w:val="001A072C"/>
    <w:rPr>
      <w:sz w:val="20"/>
    </w:rPr>
  </w:style>
  <w:style w:type="character" w:customStyle="1" w:styleId="ParaTextChar">
    <w:name w:val="ParaText Char"/>
    <w:rsid w:val="001A072C"/>
    <w:rPr>
      <w:rFonts w:ascii="Arial" w:hAnsi="Arial"/>
      <w:sz w:val="22"/>
      <w:lang w:val="en-US" w:eastAsia="en-US" w:bidi="ar-SA"/>
    </w:rPr>
  </w:style>
  <w:style w:type="paragraph" w:styleId="BalloonText">
    <w:name w:val="Balloon Text"/>
    <w:basedOn w:val="Normal"/>
    <w:link w:val="BalloonTextChar"/>
    <w:uiPriority w:val="99"/>
    <w:semiHidden/>
    <w:rsid w:val="001A072C"/>
    <w:rPr>
      <w:rFonts w:ascii="Tahoma" w:hAnsi="Tahoma" w:cs="Tahoma"/>
      <w:sz w:val="16"/>
      <w:szCs w:val="16"/>
    </w:rPr>
  </w:style>
  <w:style w:type="character" w:customStyle="1" w:styleId="BalloonTextChar">
    <w:name w:val="Balloon Text Char"/>
    <w:basedOn w:val="DefaultParagraphFont"/>
    <w:link w:val="BalloonText"/>
    <w:uiPriority w:val="99"/>
    <w:semiHidden/>
    <w:rsid w:val="001A072C"/>
    <w:rPr>
      <w:rFonts w:ascii="Tahoma" w:hAnsi="Tahoma" w:cs="Tahoma"/>
      <w:sz w:val="16"/>
      <w:szCs w:val="16"/>
    </w:rPr>
  </w:style>
  <w:style w:type="paragraph" w:styleId="CommentSubject">
    <w:name w:val="annotation subject"/>
    <w:basedOn w:val="CommentText"/>
    <w:next w:val="CommentText"/>
    <w:link w:val="CommentSubjectChar"/>
    <w:rsid w:val="001A072C"/>
    <w:rPr>
      <w:b/>
      <w:bCs/>
    </w:rPr>
  </w:style>
  <w:style w:type="character" w:customStyle="1" w:styleId="CommentSubjectChar">
    <w:name w:val="Comment Subject Char"/>
    <w:basedOn w:val="CommentTextChar"/>
    <w:link w:val="CommentSubject"/>
    <w:rsid w:val="001A072C"/>
    <w:rPr>
      <w:b/>
      <w:bCs/>
      <w:sz w:val="20"/>
    </w:rPr>
  </w:style>
  <w:style w:type="table" w:styleId="TableGrid">
    <w:name w:val="Table Grid"/>
    <w:basedOn w:val="TableNormal"/>
    <w:uiPriority w:val="59"/>
    <w:rsid w:val="001A072C"/>
    <w:pPr>
      <w:spacing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1A072C"/>
    <w:rPr>
      <w:color w:val="0000FF"/>
      <w:spacing w:val="0"/>
      <w:u w:val="double"/>
    </w:rPr>
  </w:style>
  <w:style w:type="paragraph" w:styleId="DocumentMap">
    <w:name w:val="Document Map"/>
    <w:basedOn w:val="Normal"/>
    <w:link w:val="DocumentMapChar"/>
    <w:semiHidden/>
    <w:rsid w:val="001A072C"/>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1A072C"/>
    <w:rPr>
      <w:rFonts w:ascii="Tahoma" w:hAnsi="Tahoma" w:cs="Tahoma"/>
      <w:sz w:val="20"/>
      <w:shd w:val="clear" w:color="auto" w:fill="000080"/>
    </w:rPr>
  </w:style>
  <w:style w:type="paragraph" w:customStyle="1" w:styleId="BPM">
    <w:name w:val="BPM"/>
    <w:basedOn w:val="ParaText"/>
    <w:link w:val="BPMChar"/>
    <w:qFormat/>
    <w:rsid w:val="001A072C"/>
  </w:style>
  <w:style w:type="character" w:customStyle="1" w:styleId="BPMChar">
    <w:name w:val="BPM Char"/>
    <w:link w:val="BPM"/>
    <w:rsid w:val="001A072C"/>
  </w:style>
  <w:style w:type="paragraph" w:styleId="ListParagraph">
    <w:name w:val="List Paragraph"/>
    <w:basedOn w:val="Normal"/>
    <w:uiPriority w:val="34"/>
    <w:qFormat/>
    <w:rsid w:val="001A072C"/>
    <w:pPr>
      <w:ind w:left="720"/>
    </w:pPr>
  </w:style>
  <w:style w:type="paragraph" w:customStyle="1" w:styleId="BPM2">
    <w:name w:val="BPM2"/>
    <w:basedOn w:val="Bullet1HRt"/>
    <w:link w:val="BPM2Char"/>
    <w:qFormat/>
    <w:rsid w:val="001A072C"/>
  </w:style>
  <w:style w:type="character" w:customStyle="1" w:styleId="BPM2Char">
    <w:name w:val="BPM2 Char"/>
    <w:link w:val="BPM2"/>
    <w:rsid w:val="001A072C"/>
  </w:style>
  <w:style w:type="paragraph" w:customStyle="1" w:styleId="BPM3">
    <w:name w:val="BPM 3"/>
    <w:basedOn w:val="Heading4"/>
    <w:link w:val="BPM3Char"/>
    <w:qFormat/>
    <w:rsid w:val="001A072C"/>
  </w:style>
  <w:style w:type="character" w:customStyle="1" w:styleId="BPM3Char">
    <w:name w:val="BPM 3 Char"/>
    <w:link w:val="BPM3"/>
    <w:rsid w:val="001A072C"/>
    <w:rPr>
      <w:b/>
    </w:rPr>
  </w:style>
  <w:style w:type="paragraph" w:customStyle="1" w:styleId="BPM1">
    <w:name w:val="BPM1"/>
    <w:basedOn w:val="Heading2"/>
    <w:link w:val="BPM1Char"/>
    <w:qFormat/>
    <w:rsid w:val="001A072C"/>
  </w:style>
  <w:style w:type="character" w:customStyle="1" w:styleId="BPM1Char">
    <w:name w:val="BPM1 Char"/>
    <w:link w:val="BPM1"/>
    <w:rsid w:val="001A072C"/>
    <w:rPr>
      <w:b/>
      <w:sz w:val="30"/>
    </w:rPr>
  </w:style>
  <w:style w:type="paragraph" w:customStyle="1" w:styleId="Style1">
    <w:name w:val="Style1"/>
    <w:basedOn w:val="Heading4"/>
    <w:link w:val="Style1Char"/>
    <w:qFormat/>
    <w:rsid w:val="001A072C"/>
  </w:style>
  <w:style w:type="character" w:customStyle="1" w:styleId="Style1Char">
    <w:name w:val="Style1 Char"/>
    <w:link w:val="Style1"/>
    <w:rsid w:val="001A072C"/>
    <w:rPr>
      <w:b/>
    </w:rPr>
  </w:style>
  <w:style w:type="paragraph" w:customStyle="1" w:styleId="Style2">
    <w:name w:val="Style2"/>
    <w:basedOn w:val="Heading3"/>
    <w:link w:val="Style2Char"/>
    <w:qFormat/>
    <w:rsid w:val="001A072C"/>
  </w:style>
  <w:style w:type="character" w:customStyle="1" w:styleId="Style2Char">
    <w:name w:val="Style2 Char"/>
    <w:link w:val="Style2"/>
    <w:rsid w:val="001A072C"/>
    <w:rPr>
      <w:b/>
      <w:sz w:val="26"/>
    </w:rPr>
  </w:style>
  <w:style w:type="paragraph" w:customStyle="1" w:styleId="Style3">
    <w:name w:val="Style3"/>
    <w:basedOn w:val="ParaText"/>
    <w:link w:val="Style3Char"/>
    <w:qFormat/>
    <w:rsid w:val="001A072C"/>
  </w:style>
  <w:style w:type="character" w:customStyle="1" w:styleId="Style3Char">
    <w:name w:val="Style3 Char"/>
    <w:link w:val="Style3"/>
    <w:rsid w:val="001A072C"/>
  </w:style>
  <w:style w:type="paragraph" w:customStyle="1" w:styleId="Style4">
    <w:name w:val="Style4"/>
    <w:basedOn w:val="ParaText"/>
    <w:link w:val="Style4Char"/>
    <w:qFormat/>
    <w:rsid w:val="001A072C"/>
    <w:pPr>
      <w:spacing w:before="120" w:after="0"/>
    </w:pPr>
  </w:style>
  <w:style w:type="character" w:customStyle="1" w:styleId="Style4Char">
    <w:name w:val="Style4 Char"/>
    <w:link w:val="Style4"/>
    <w:rsid w:val="001A072C"/>
  </w:style>
  <w:style w:type="paragraph" w:customStyle="1" w:styleId="Style5">
    <w:name w:val="Style5"/>
    <w:basedOn w:val="ParaText"/>
    <w:link w:val="Style5Char"/>
    <w:qFormat/>
    <w:rsid w:val="001A072C"/>
  </w:style>
  <w:style w:type="character" w:customStyle="1" w:styleId="Style5Char">
    <w:name w:val="Style5 Char"/>
    <w:link w:val="Style5"/>
    <w:rsid w:val="001A072C"/>
  </w:style>
  <w:style w:type="character" w:customStyle="1" w:styleId="tx1">
    <w:name w:val="tx1"/>
    <w:rsid w:val="001A072C"/>
    <w:rPr>
      <w:b/>
      <w:bCs/>
    </w:rPr>
  </w:style>
  <w:style w:type="paragraph" w:customStyle="1" w:styleId="Style6">
    <w:name w:val="Style6"/>
    <w:basedOn w:val="Bullet1"/>
    <w:link w:val="Style6Char"/>
    <w:qFormat/>
    <w:rsid w:val="001A072C"/>
  </w:style>
  <w:style w:type="character" w:customStyle="1" w:styleId="Style6Char">
    <w:name w:val="Style6 Char"/>
    <w:link w:val="Style6"/>
    <w:rsid w:val="001A072C"/>
  </w:style>
  <w:style w:type="paragraph" w:styleId="NoSpacing">
    <w:name w:val="No Spacing"/>
    <w:uiPriority w:val="1"/>
    <w:qFormat/>
    <w:rsid w:val="001A072C"/>
    <w:pPr>
      <w:spacing w:after="0" w:line="240" w:lineRule="auto"/>
      <w:jc w:val="both"/>
    </w:pPr>
    <w:rPr>
      <w:rFonts w:ascii="Arial" w:eastAsia="Times New Roman" w:hAnsi="Arial" w:cs="Times New Roman"/>
      <w:szCs w:val="20"/>
    </w:rPr>
  </w:style>
  <w:style w:type="paragraph" w:customStyle="1" w:styleId="Default">
    <w:name w:val="Default"/>
    <w:rsid w:val="001A072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EmailStyle151">
    <w:name w:val="EmailStyle151"/>
    <w:basedOn w:val="DefaultParagraphFont"/>
    <w:rsid w:val="001A072C"/>
    <w:rPr>
      <w:rFonts w:ascii="Arial" w:hAnsi="Arial" w:cs="Arial"/>
      <w:color w:val="auto"/>
      <w:sz w:val="20"/>
    </w:rPr>
  </w:style>
  <w:style w:type="paragraph" w:customStyle="1" w:styleId="TOCHeading1">
    <w:name w:val="TOC Heading1"/>
    <w:basedOn w:val="Heading1"/>
    <w:next w:val="Normal"/>
    <w:uiPriority w:val="39"/>
    <w:semiHidden/>
    <w:unhideWhenUsed/>
    <w:qFormat/>
    <w:rsid w:val="001A072C"/>
    <w:pPr>
      <w:keepLines/>
      <w:numPr>
        <w:numId w:val="0"/>
      </w:numPr>
      <w:spacing w:before="480" w:after="0" w:line="276" w:lineRule="auto"/>
      <w:outlineLvl w:val="9"/>
    </w:pPr>
    <w:rPr>
      <w:rFonts w:ascii="Cambria" w:eastAsia="MS Gothic" w:hAnsi="Cambria"/>
      <w:bCs/>
      <w:color w:val="365F91"/>
      <w:kern w:val="0"/>
      <w:sz w:val="28"/>
      <w:szCs w:val="28"/>
      <w:lang w:eastAsia="ja-JP"/>
    </w:rPr>
  </w:style>
  <w:style w:type="paragraph" w:styleId="BodyText">
    <w:name w:val="Body Text"/>
    <w:basedOn w:val="Normal"/>
    <w:link w:val="BodyTextChar"/>
    <w:rsid w:val="001A072C"/>
    <w:pPr>
      <w:spacing w:before="120"/>
      <w:ind w:left="360"/>
    </w:pPr>
  </w:style>
  <w:style w:type="character" w:customStyle="1" w:styleId="BodyTextChar">
    <w:name w:val="Body Text Char"/>
    <w:basedOn w:val="DefaultParagraphFont"/>
    <w:link w:val="BodyText"/>
    <w:rsid w:val="001A072C"/>
  </w:style>
  <w:style w:type="paragraph" w:customStyle="1" w:styleId="ColorfulList-Accent11">
    <w:name w:val="Colorful List - Accent 11"/>
    <w:basedOn w:val="Normal"/>
    <w:uiPriority w:val="34"/>
    <w:qFormat/>
    <w:rsid w:val="001A072C"/>
    <w:pPr>
      <w:ind w:left="720"/>
      <w:contextualSpacing/>
    </w:pPr>
  </w:style>
  <w:style w:type="table" w:customStyle="1" w:styleId="TableGrid1">
    <w:name w:val="Table Grid1"/>
    <w:basedOn w:val="TableNormal"/>
    <w:next w:val="TableGrid"/>
    <w:uiPriority w:val="59"/>
    <w:rsid w:val="001A072C"/>
    <w:pPr>
      <w:spacing w:before="120" w:after="120" w:line="24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1A072C"/>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A072C"/>
    <w:rPr>
      <w:color w:val="800080"/>
      <w:u w:val="single"/>
    </w:rPr>
  </w:style>
  <w:style w:type="character" w:customStyle="1" w:styleId="ContentChar">
    <w:name w:val="Content Char"/>
    <w:link w:val="Content"/>
    <w:locked/>
    <w:rsid w:val="001A072C"/>
    <w:rPr>
      <w:rFonts w:ascii="Arial" w:hAnsi="Arial" w:cs="Arial"/>
    </w:rPr>
  </w:style>
  <w:style w:type="paragraph" w:customStyle="1" w:styleId="Content">
    <w:name w:val="Content"/>
    <w:basedOn w:val="Normal"/>
    <w:link w:val="ContentChar"/>
    <w:qFormat/>
    <w:rsid w:val="001A072C"/>
    <w:pPr>
      <w:spacing w:after="240" w:line="300" w:lineRule="auto"/>
    </w:pPr>
    <w:rPr>
      <w:rFonts w:ascii="Arial" w:hAnsi="Arial" w:cs="Arial"/>
    </w:rPr>
  </w:style>
  <w:style w:type="character" w:customStyle="1" w:styleId="BulletsChar">
    <w:name w:val="Bullets Char"/>
    <w:link w:val="Bullets"/>
    <w:locked/>
    <w:rsid w:val="001A072C"/>
    <w:rPr>
      <w:rFonts w:ascii="Arial" w:hAnsi="Arial" w:cs="Arial"/>
    </w:rPr>
  </w:style>
  <w:style w:type="paragraph" w:customStyle="1" w:styleId="Bullets">
    <w:name w:val="Bullets"/>
    <w:basedOn w:val="Bullet1HRt"/>
    <w:link w:val="BulletsChar"/>
    <w:qFormat/>
    <w:rsid w:val="001A072C"/>
    <w:pPr>
      <w:numPr>
        <w:numId w:val="0"/>
      </w:numPr>
      <w:tabs>
        <w:tab w:val="num" w:pos="720"/>
      </w:tabs>
      <w:ind w:left="720" w:hanging="360"/>
    </w:pPr>
    <w:rPr>
      <w:rFonts w:ascii="Arial" w:hAnsi="Arial" w:cs="Arial"/>
    </w:rPr>
  </w:style>
  <w:style w:type="paragraph" w:customStyle="1" w:styleId="hangingsection">
    <w:name w:val="hanging section"/>
    <w:basedOn w:val="Normal"/>
    <w:qFormat/>
    <w:rsid w:val="001A072C"/>
    <w:pPr>
      <w:widowControl w:val="0"/>
      <w:suppressAutoHyphens/>
      <w:autoSpaceDE w:val="0"/>
      <w:autoSpaceDN w:val="0"/>
      <w:adjustRightInd w:val="0"/>
      <w:spacing w:after="240"/>
      <w:ind w:left="1440" w:hanging="720"/>
    </w:pPr>
    <w:rPr>
      <w:rFonts w:cs="Arial"/>
      <w:kern w:val="16"/>
    </w:rPr>
  </w:style>
  <w:style w:type="character" w:styleId="Emphasis">
    <w:name w:val="Emphasis"/>
    <w:qFormat/>
    <w:rsid w:val="001A072C"/>
    <w:rPr>
      <w:rFonts w:ascii="Arial" w:hAnsi="Arial"/>
      <w:i/>
      <w:iCs/>
      <w:color w:val="0000FF"/>
      <w:sz w:val="22"/>
      <w:szCs w:val="20"/>
    </w:rPr>
  </w:style>
  <w:style w:type="paragraph" w:styleId="Revision">
    <w:name w:val="Revision"/>
    <w:hidden/>
    <w:uiPriority w:val="99"/>
    <w:semiHidden/>
    <w:rsid w:val="001A072C"/>
    <w:pPr>
      <w:spacing w:after="0" w:line="240" w:lineRule="auto"/>
    </w:pPr>
    <w:rPr>
      <w:rFonts w:ascii="Arial" w:eastAsia="Times New Roman" w:hAnsi="Arial" w:cs="Times New Roman"/>
      <w:szCs w:val="20"/>
    </w:rPr>
  </w:style>
  <w:style w:type="paragraph" w:customStyle="1" w:styleId="AFID">
    <w:name w:val="AFID"/>
    <w:basedOn w:val="Normal"/>
    <w:qFormat/>
    <w:rsid w:val="001A072C"/>
    <w:pPr>
      <w:spacing w:line="480" w:lineRule="auto"/>
      <w:ind w:firstLine="720"/>
    </w:pPr>
    <w:rPr>
      <w:rFonts w:eastAsia="Calibri" w:cs="Arial"/>
    </w:rPr>
  </w:style>
  <w:style w:type="paragraph" w:styleId="Closing">
    <w:name w:val="Closing"/>
    <w:basedOn w:val="Normal"/>
    <w:link w:val="ClosingChar"/>
    <w:rsid w:val="001A072C"/>
    <w:pPr>
      <w:spacing w:line="220" w:lineRule="atLeast"/>
      <w:ind w:left="840" w:right="-360"/>
    </w:pPr>
    <w:rPr>
      <w:sz w:val="20"/>
    </w:rPr>
  </w:style>
  <w:style w:type="character" w:customStyle="1" w:styleId="ClosingChar">
    <w:name w:val="Closing Char"/>
    <w:basedOn w:val="DefaultParagraphFont"/>
    <w:link w:val="Closing"/>
    <w:rsid w:val="001A072C"/>
    <w:rPr>
      <w:sz w:val="20"/>
    </w:rPr>
  </w:style>
  <w:style w:type="paragraph" w:styleId="PlainText">
    <w:name w:val="Plain Text"/>
    <w:basedOn w:val="Normal"/>
    <w:link w:val="PlainTextChar"/>
    <w:uiPriority w:val="99"/>
    <w:unhideWhenUsed/>
    <w:rsid w:val="001A072C"/>
    <w:rPr>
      <w:rFonts w:ascii="Calibri" w:eastAsia="Calibri" w:hAnsi="Calibri"/>
      <w:szCs w:val="21"/>
    </w:rPr>
  </w:style>
  <w:style w:type="character" w:customStyle="1" w:styleId="PlainTextChar">
    <w:name w:val="Plain Text Char"/>
    <w:basedOn w:val="DefaultParagraphFont"/>
    <w:link w:val="PlainText"/>
    <w:uiPriority w:val="99"/>
    <w:rsid w:val="001A072C"/>
    <w:rPr>
      <w:rFonts w:ascii="Calibri" w:eastAsia="Calibri" w:hAnsi="Calibri"/>
      <w:szCs w:val="21"/>
    </w:rPr>
  </w:style>
  <w:style w:type="paragraph" w:customStyle="1" w:styleId="hangingnumber">
    <w:name w:val="hanging number"/>
    <w:basedOn w:val="Normal"/>
    <w:qFormat/>
    <w:rsid w:val="001A072C"/>
    <w:pPr>
      <w:widowControl w:val="0"/>
      <w:autoSpaceDE w:val="0"/>
      <w:autoSpaceDN w:val="0"/>
      <w:adjustRightInd w:val="0"/>
      <w:spacing w:after="240"/>
      <w:ind w:left="2160" w:hanging="720"/>
    </w:pPr>
    <w:rPr>
      <w:rFonts w:cs="Arial"/>
      <w:kern w:val="16"/>
    </w:rPr>
  </w:style>
  <w:style w:type="table" w:customStyle="1" w:styleId="TableGrid3">
    <w:name w:val="Table Grid3"/>
    <w:basedOn w:val="TableNormal"/>
    <w:next w:val="TableGrid"/>
    <w:uiPriority w:val="59"/>
    <w:rsid w:val="001A07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A072C"/>
    <w:pPr>
      <w:spacing w:before="100" w:beforeAutospacing="1" w:after="100" w:afterAutospacing="1"/>
    </w:pPr>
  </w:style>
  <w:style w:type="paragraph" w:customStyle="1" w:styleId="Figure">
    <w:name w:val="Figure"/>
    <w:basedOn w:val="Normal"/>
    <w:next w:val="Caption"/>
    <w:uiPriority w:val="1"/>
    <w:qFormat/>
    <w:rsid w:val="001A072C"/>
    <w:pPr>
      <w:keepNext/>
      <w:keepLines/>
      <w:widowControl w:val="0"/>
      <w:suppressAutoHyphens/>
      <w:spacing w:before="120"/>
      <w:jc w:val="center"/>
    </w:pPr>
    <w:rPr>
      <w:kern w:val="16"/>
    </w:rPr>
  </w:style>
  <w:style w:type="paragraph" w:customStyle="1" w:styleId="bullet">
    <w:name w:val="bullet"/>
    <w:basedOn w:val="Normal"/>
    <w:rsid w:val="001A072C"/>
    <w:pPr>
      <w:spacing w:before="120"/>
    </w:pPr>
    <w:rPr>
      <w:sz w:val="20"/>
    </w:rPr>
  </w:style>
  <w:style w:type="paragraph" w:customStyle="1" w:styleId="heading10">
    <w:name w:val="heading1"/>
    <w:basedOn w:val="Normal"/>
    <w:rsid w:val="001A072C"/>
    <w:pPr>
      <w:tabs>
        <w:tab w:val="left" w:pos="450"/>
        <w:tab w:val="left" w:pos="1080"/>
        <w:tab w:val="left" w:pos="1800"/>
        <w:tab w:val="left" w:pos="2610"/>
      </w:tabs>
      <w:spacing w:before="120"/>
    </w:pPr>
  </w:style>
  <w:style w:type="paragraph" w:customStyle="1" w:styleId="level4">
    <w:name w:val="level 4"/>
    <w:basedOn w:val="Normal"/>
    <w:rsid w:val="001A072C"/>
    <w:pPr>
      <w:spacing w:before="120"/>
      <w:ind w:left="634"/>
    </w:pPr>
  </w:style>
  <w:style w:type="paragraph" w:customStyle="1" w:styleId="level5">
    <w:name w:val="level 5"/>
    <w:basedOn w:val="Normal"/>
    <w:rsid w:val="001A072C"/>
    <w:pPr>
      <w:tabs>
        <w:tab w:val="left" w:pos="2520"/>
      </w:tabs>
      <w:spacing w:before="120"/>
      <w:ind w:left="1440"/>
    </w:pPr>
  </w:style>
  <w:style w:type="paragraph" w:customStyle="1" w:styleId="TOCEntry">
    <w:name w:val="TOCEntry"/>
    <w:basedOn w:val="Normal"/>
    <w:rsid w:val="001A072C"/>
    <w:pPr>
      <w:keepNext/>
      <w:keepLines/>
      <w:spacing w:before="120" w:after="240" w:line="240" w:lineRule="atLeast"/>
    </w:pPr>
    <w:rPr>
      <w:b/>
      <w:sz w:val="36"/>
    </w:rPr>
  </w:style>
  <w:style w:type="paragraph" w:customStyle="1" w:styleId="template">
    <w:name w:val="template"/>
    <w:basedOn w:val="Normal"/>
    <w:rsid w:val="001A072C"/>
    <w:pPr>
      <w:spacing w:before="120"/>
    </w:pPr>
    <w:rPr>
      <w:i/>
    </w:rPr>
  </w:style>
  <w:style w:type="paragraph" w:customStyle="1" w:styleId="level3text">
    <w:name w:val="level 3 text"/>
    <w:basedOn w:val="Normal"/>
    <w:rsid w:val="001A072C"/>
    <w:pPr>
      <w:spacing w:before="120" w:line="220" w:lineRule="exact"/>
      <w:ind w:left="1350" w:hanging="716"/>
    </w:pPr>
    <w:rPr>
      <w:i/>
    </w:rPr>
  </w:style>
  <w:style w:type="paragraph" w:customStyle="1" w:styleId="requirement">
    <w:name w:val="requirement"/>
    <w:basedOn w:val="level4"/>
    <w:rsid w:val="001A072C"/>
    <w:pPr>
      <w:spacing w:before="0"/>
      <w:ind w:left="2348" w:hanging="994"/>
    </w:pPr>
  </w:style>
  <w:style w:type="paragraph" w:customStyle="1" w:styleId="ByLine">
    <w:name w:val="ByLine"/>
    <w:basedOn w:val="Title"/>
    <w:rsid w:val="001A072C"/>
    <w:pPr>
      <w:keepNext w:val="0"/>
      <w:keepLines w:val="0"/>
      <w:tabs>
        <w:tab w:val="clear" w:pos="576"/>
      </w:tabs>
      <w:spacing w:after="720"/>
      <w:jc w:val="right"/>
    </w:pPr>
    <w:rPr>
      <w:b/>
      <w:sz w:val="28"/>
    </w:rPr>
  </w:style>
  <w:style w:type="paragraph" w:customStyle="1" w:styleId="ChangeHistoryTitle">
    <w:name w:val="ChangeHistory Title"/>
    <w:basedOn w:val="Normal"/>
    <w:rsid w:val="001A072C"/>
    <w:pPr>
      <w:keepNext/>
      <w:spacing w:before="60" w:after="60"/>
      <w:jc w:val="center"/>
    </w:pPr>
    <w:rPr>
      <w:b/>
      <w:sz w:val="36"/>
    </w:rPr>
  </w:style>
  <w:style w:type="paragraph" w:customStyle="1" w:styleId="SuperTitle">
    <w:name w:val="SuperTitle"/>
    <w:basedOn w:val="Title"/>
    <w:next w:val="Normal"/>
    <w:rsid w:val="001A072C"/>
    <w:pPr>
      <w:keepNext w:val="0"/>
      <w:keepLines w:val="0"/>
      <w:pBdr>
        <w:top w:val="single" w:sz="48" w:space="1" w:color="auto"/>
      </w:pBdr>
      <w:tabs>
        <w:tab w:val="clear" w:pos="576"/>
      </w:tabs>
      <w:spacing w:before="960" w:after="0"/>
      <w:jc w:val="right"/>
    </w:pPr>
    <w:rPr>
      <w:b/>
      <w:sz w:val="28"/>
    </w:rPr>
  </w:style>
  <w:style w:type="paragraph" w:customStyle="1" w:styleId="line">
    <w:name w:val="line"/>
    <w:basedOn w:val="Title"/>
    <w:rsid w:val="001A072C"/>
    <w:pPr>
      <w:keepNext w:val="0"/>
      <w:keepLines w:val="0"/>
      <w:pBdr>
        <w:top w:val="single" w:sz="36" w:space="1" w:color="auto"/>
      </w:pBdr>
      <w:tabs>
        <w:tab w:val="clear" w:pos="576"/>
      </w:tabs>
      <w:spacing w:after="0"/>
      <w:jc w:val="right"/>
    </w:pPr>
    <w:rPr>
      <w:b/>
      <w:sz w:val="40"/>
    </w:rPr>
  </w:style>
  <w:style w:type="paragraph" w:customStyle="1" w:styleId="Tabletext">
    <w:name w:val="Tabletext"/>
    <w:basedOn w:val="Normal"/>
    <w:rsid w:val="001A072C"/>
    <w:pPr>
      <w:keepLines/>
      <w:widowControl w:val="0"/>
      <w:spacing w:before="120" w:line="240" w:lineRule="atLeast"/>
    </w:pPr>
    <w:rPr>
      <w:sz w:val="20"/>
    </w:rPr>
  </w:style>
  <w:style w:type="paragraph" w:styleId="BodyText2">
    <w:name w:val="Body Text 2"/>
    <w:basedOn w:val="Normal"/>
    <w:link w:val="BodyText2Char"/>
    <w:rsid w:val="001A072C"/>
    <w:pPr>
      <w:spacing w:before="120"/>
    </w:pPr>
    <w:rPr>
      <w:sz w:val="20"/>
    </w:rPr>
  </w:style>
  <w:style w:type="character" w:customStyle="1" w:styleId="BodyText2Char">
    <w:name w:val="Body Text 2 Char"/>
    <w:basedOn w:val="DefaultParagraphFont"/>
    <w:link w:val="BodyText2"/>
    <w:rsid w:val="001A072C"/>
    <w:rPr>
      <w:sz w:val="20"/>
    </w:rPr>
  </w:style>
  <w:style w:type="paragraph" w:styleId="BodyTextIndent3">
    <w:name w:val="Body Text Indent 3"/>
    <w:basedOn w:val="Normal"/>
    <w:link w:val="BodyTextIndent3Char"/>
    <w:rsid w:val="001A072C"/>
    <w:pPr>
      <w:spacing w:before="120"/>
      <w:ind w:left="360"/>
    </w:pPr>
    <w:rPr>
      <w:sz w:val="16"/>
      <w:szCs w:val="16"/>
    </w:rPr>
  </w:style>
  <w:style w:type="character" w:customStyle="1" w:styleId="BodyTextIndent3Char">
    <w:name w:val="Body Text Indent 3 Char"/>
    <w:basedOn w:val="DefaultParagraphFont"/>
    <w:link w:val="BodyTextIndent3"/>
    <w:rsid w:val="001A072C"/>
    <w:rPr>
      <w:sz w:val="16"/>
      <w:szCs w:val="16"/>
    </w:rPr>
  </w:style>
  <w:style w:type="paragraph" w:styleId="BodyTextIndent">
    <w:name w:val="Body Text Indent"/>
    <w:basedOn w:val="Normal"/>
    <w:link w:val="BodyTextIndentChar"/>
    <w:rsid w:val="001A072C"/>
    <w:pPr>
      <w:spacing w:before="120"/>
      <w:ind w:left="720"/>
    </w:pPr>
    <w:rPr>
      <w:sz w:val="20"/>
    </w:rPr>
  </w:style>
  <w:style w:type="character" w:customStyle="1" w:styleId="BodyTextIndentChar">
    <w:name w:val="Body Text Indent Char"/>
    <w:basedOn w:val="DefaultParagraphFont"/>
    <w:link w:val="BodyTextIndent"/>
    <w:rsid w:val="001A072C"/>
    <w:rPr>
      <w:sz w:val="20"/>
    </w:rPr>
  </w:style>
  <w:style w:type="paragraph" w:customStyle="1" w:styleId="TableColumnHeads">
    <w:name w:val="Table Column Heads"/>
    <w:basedOn w:val="Normal"/>
    <w:rsid w:val="001A072C"/>
    <w:pPr>
      <w:keepLines/>
      <w:spacing w:before="120"/>
    </w:pPr>
    <w:rPr>
      <w:rFonts w:ascii="Arial Narrow" w:hAnsi="Arial Narrow"/>
      <w:b/>
      <w:bCs/>
      <w:smallCaps/>
    </w:rPr>
  </w:style>
  <w:style w:type="paragraph" w:styleId="BodyTextIndent2">
    <w:name w:val="Body Text Indent 2"/>
    <w:basedOn w:val="Normal"/>
    <w:link w:val="BodyTextIndent2Char"/>
    <w:rsid w:val="001A072C"/>
    <w:pPr>
      <w:spacing w:before="120"/>
      <w:ind w:left="720"/>
    </w:pPr>
  </w:style>
  <w:style w:type="character" w:customStyle="1" w:styleId="BodyTextIndent2Char">
    <w:name w:val="Body Text Indent 2 Char"/>
    <w:basedOn w:val="DefaultParagraphFont"/>
    <w:link w:val="BodyTextIndent2"/>
    <w:rsid w:val="001A072C"/>
  </w:style>
  <w:style w:type="paragraph" w:customStyle="1" w:styleId="InfoBlue">
    <w:name w:val="InfoBlue"/>
    <w:basedOn w:val="Normal"/>
    <w:next w:val="BodyText"/>
    <w:autoRedefine/>
    <w:rsid w:val="001A072C"/>
    <w:pPr>
      <w:spacing w:before="120"/>
    </w:pPr>
    <w:rPr>
      <w:b/>
      <w:bCs/>
      <w:i/>
      <w:color w:val="0000FF"/>
      <w:sz w:val="20"/>
    </w:rPr>
  </w:style>
  <w:style w:type="paragraph" w:customStyle="1" w:styleId="SectionLabel">
    <w:name w:val="Section Label"/>
    <w:basedOn w:val="Normal"/>
    <w:next w:val="Normal"/>
    <w:rsid w:val="001A072C"/>
    <w:pPr>
      <w:spacing w:before="2040" w:after="360" w:line="480" w:lineRule="atLeast"/>
    </w:pPr>
    <w:rPr>
      <w:rFonts w:ascii="Arial Black" w:hAnsi="Arial Black"/>
      <w:color w:val="808080"/>
      <w:spacing w:val="-35"/>
      <w:sz w:val="48"/>
    </w:rPr>
  </w:style>
  <w:style w:type="character" w:styleId="LineNumber">
    <w:name w:val="line number"/>
    <w:basedOn w:val="DefaultParagraphFont"/>
    <w:rsid w:val="001A072C"/>
  </w:style>
  <w:style w:type="paragraph" w:customStyle="1" w:styleId="TableText0">
    <w:name w:val="Table Text"/>
    <w:basedOn w:val="Normal"/>
    <w:link w:val="TableTextCharChar"/>
    <w:autoRedefine/>
    <w:rsid w:val="001A072C"/>
    <w:pPr>
      <w:spacing w:before="120"/>
    </w:pPr>
    <w:rPr>
      <w:rFonts w:eastAsia="Calibri"/>
      <w:sz w:val="20"/>
    </w:rPr>
  </w:style>
  <w:style w:type="character" w:customStyle="1" w:styleId="TableTextCharChar">
    <w:name w:val="Table Text Char Char"/>
    <w:basedOn w:val="DefaultParagraphFont"/>
    <w:link w:val="TableText0"/>
    <w:locked/>
    <w:rsid w:val="001A072C"/>
    <w:rPr>
      <w:rFonts w:eastAsia="Calibri"/>
      <w:sz w:val="20"/>
    </w:rPr>
  </w:style>
  <w:style w:type="character" w:customStyle="1" w:styleId="msoins0">
    <w:name w:val="msoins"/>
    <w:basedOn w:val="DefaultParagraphFont"/>
    <w:rsid w:val="001A072C"/>
  </w:style>
  <w:style w:type="character" w:customStyle="1" w:styleId="content1">
    <w:name w:val="content1"/>
    <w:basedOn w:val="DefaultParagraphFont"/>
    <w:rsid w:val="001A072C"/>
    <w:rPr>
      <w:rFonts w:ascii="Arial" w:hAnsi="Arial" w:cs="Arial" w:hint="default"/>
      <w:color w:val="000000"/>
      <w:sz w:val="17"/>
      <w:szCs w:val="17"/>
    </w:rPr>
  </w:style>
  <w:style w:type="character" w:customStyle="1" w:styleId="EmailStyle161">
    <w:name w:val="EmailStyle161"/>
    <w:basedOn w:val="DefaultParagraphFont"/>
    <w:rsid w:val="001A072C"/>
    <w:rPr>
      <w:rFonts w:ascii="Arial" w:hAnsi="Arial" w:cs="Arial"/>
      <w:color w:val="auto"/>
      <w:sz w:val="20"/>
    </w:rPr>
  </w:style>
  <w:style w:type="paragraph" w:styleId="EndnoteText">
    <w:name w:val="endnote text"/>
    <w:basedOn w:val="Paragraph"/>
    <w:link w:val="EndnoteTextChar"/>
    <w:rsid w:val="001A072C"/>
    <w:pPr>
      <w:spacing w:before="55"/>
    </w:pPr>
    <w:rPr>
      <w:kern w:val="0"/>
    </w:rPr>
  </w:style>
  <w:style w:type="character" w:customStyle="1" w:styleId="EndnoteTextChar">
    <w:name w:val="Endnote Text Char"/>
    <w:basedOn w:val="DefaultParagraphFont"/>
    <w:link w:val="EndnoteText"/>
    <w:rsid w:val="001A072C"/>
  </w:style>
  <w:style w:type="paragraph" w:styleId="EnvelopeAddress">
    <w:name w:val="envelope address"/>
    <w:basedOn w:val="Normal"/>
    <w:rsid w:val="001A072C"/>
    <w:pPr>
      <w:keepNext/>
      <w:keepLines/>
      <w:framePr w:w="7920" w:wrap="around" w:hAnchor="text" w:xAlign="center" w:yAlign="bottom"/>
      <w:widowControl w:val="0"/>
      <w:suppressAutoHyphens/>
      <w:ind w:left="2880"/>
    </w:pPr>
  </w:style>
  <w:style w:type="paragraph" w:styleId="EnvelopeReturn">
    <w:name w:val="envelope return"/>
    <w:basedOn w:val="Normal"/>
    <w:next w:val="EnvelopeAddress"/>
    <w:rsid w:val="001A072C"/>
    <w:pPr>
      <w:keepNext/>
      <w:keepLines/>
      <w:widowControl w:val="0"/>
      <w:suppressAutoHyphens/>
      <w:ind w:right="4320"/>
    </w:pPr>
  </w:style>
  <w:style w:type="paragraph" w:styleId="MessageHeader">
    <w:name w:val="Message Header"/>
    <w:basedOn w:val="Normal"/>
    <w:link w:val="MessageHeaderChar"/>
    <w:qFormat/>
    <w:rsid w:val="001A072C"/>
    <w:pPr>
      <w:widowControl w:val="0"/>
      <w:tabs>
        <w:tab w:val="center" w:pos="4680"/>
        <w:tab w:val="right" w:pos="9360"/>
      </w:tabs>
      <w:suppressAutoHyphens/>
    </w:pPr>
  </w:style>
  <w:style w:type="character" w:customStyle="1" w:styleId="MessageHeaderChar">
    <w:name w:val="Message Header Char"/>
    <w:basedOn w:val="DefaultParagraphFont"/>
    <w:link w:val="MessageHeader"/>
    <w:rsid w:val="001A072C"/>
  </w:style>
  <w:style w:type="paragraph" w:customStyle="1" w:styleId="Equation">
    <w:name w:val="Equation"/>
    <w:basedOn w:val="MessageHeader"/>
    <w:next w:val="Paragraph"/>
    <w:uiPriority w:val="1"/>
    <w:qFormat/>
    <w:rsid w:val="001A072C"/>
    <w:pPr>
      <w:keepLines/>
      <w:spacing w:before="120"/>
    </w:pPr>
  </w:style>
  <w:style w:type="paragraph" w:customStyle="1" w:styleId="Fill">
    <w:name w:val="Fill"/>
    <w:basedOn w:val="Normal"/>
    <w:uiPriority w:val="1"/>
    <w:rsid w:val="001A072C"/>
    <w:pPr>
      <w:widowControl w:val="0"/>
      <w:tabs>
        <w:tab w:val="right" w:leader="underscore" w:pos="9360"/>
      </w:tabs>
      <w:suppressAutoHyphens/>
    </w:pPr>
  </w:style>
  <w:style w:type="paragraph" w:customStyle="1" w:styleId="FramedCaption">
    <w:name w:val="Framed Caption"/>
    <w:basedOn w:val="Caption"/>
    <w:next w:val="Paragraph"/>
    <w:uiPriority w:val="1"/>
    <w:qFormat/>
    <w:rsid w:val="001A072C"/>
    <w:pPr>
      <w:keepNext w:val="0"/>
      <w:keepLines/>
      <w:framePr w:wrap="notBeside" w:vAnchor="text" w:hAnchor="text" w:xAlign="center" w:y="1"/>
      <w:widowControl w:val="0"/>
      <w:suppressAutoHyphens/>
    </w:pPr>
    <w:rPr>
      <w:i/>
    </w:rPr>
  </w:style>
  <w:style w:type="paragraph" w:customStyle="1" w:styleId="FramedFigure">
    <w:name w:val="Framed Figure"/>
    <w:basedOn w:val="Figure"/>
    <w:next w:val="FramedCaption"/>
    <w:uiPriority w:val="1"/>
    <w:qFormat/>
    <w:rsid w:val="001A072C"/>
    <w:pPr>
      <w:framePr w:wrap="notBeside" w:vAnchor="text" w:hAnchor="text" w:xAlign="center" w:y="1"/>
      <w:spacing w:before="240" w:after="120"/>
    </w:pPr>
    <w:rPr>
      <w:kern w:val="0"/>
    </w:rPr>
  </w:style>
  <w:style w:type="paragraph" w:customStyle="1" w:styleId="Table">
    <w:name w:val="Table"/>
    <w:basedOn w:val="Normal"/>
    <w:qFormat/>
    <w:rsid w:val="001A072C"/>
    <w:pPr>
      <w:widowControl w:val="0"/>
      <w:suppressAutoHyphens/>
      <w:jc w:val="center"/>
    </w:pPr>
  </w:style>
  <w:style w:type="paragraph" w:customStyle="1" w:styleId="FramedTable">
    <w:name w:val="Framed Table"/>
    <w:basedOn w:val="Table"/>
    <w:uiPriority w:val="1"/>
    <w:qFormat/>
    <w:rsid w:val="001A072C"/>
    <w:pPr>
      <w:framePr w:wrap="notBeside" w:vAnchor="text" w:hAnchor="text" w:xAlign="center" w:y="1"/>
    </w:pPr>
  </w:style>
  <w:style w:type="paragraph" w:styleId="Index1">
    <w:name w:val="index 1"/>
    <w:basedOn w:val="BodyText"/>
    <w:rsid w:val="001A072C"/>
    <w:pPr>
      <w:tabs>
        <w:tab w:val="right" w:leader="dot" w:pos="4320"/>
      </w:tabs>
      <w:suppressAutoHyphens/>
      <w:spacing w:before="0"/>
      <w:ind w:hanging="360"/>
    </w:pPr>
  </w:style>
  <w:style w:type="paragraph" w:styleId="Index2">
    <w:name w:val="index 2"/>
    <w:basedOn w:val="Index1"/>
    <w:rsid w:val="001A072C"/>
    <w:pPr>
      <w:ind w:left="720"/>
    </w:pPr>
  </w:style>
  <w:style w:type="paragraph" w:styleId="Index3">
    <w:name w:val="index 3"/>
    <w:basedOn w:val="Index2"/>
    <w:rsid w:val="001A072C"/>
    <w:pPr>
      <w:ind w:left="1080"/>
    </w:pPr>
  </w:style>
  <w:style w:type="paragraph" w:styleId="Index4">
    <w:name w:val="index 4"/>
    <w:basedOn w:val="Index3"/>
    <w:rsid w:val="001A072C"/>
    <w:pPr>
      <w:ind w:left="1440"/>
    </w:pPr>
  </w:style>
  <w:style w:type="paragraph" w:styleId="Index5">
    <w:name w:val="index 5"/>
    <w:basedOn w:val="Index4"/>
    <w:rsid w:val="001A072C"/>
    <w:pPr>
      <w:ind w:left="1800"/>
    </w:pPr>
  </w:style>
  <w:style w:type="paragraph" w:styleId="Index6">
    <w:name w:val="index 6"/>
    <w:basedOn w:val="Index5"/>
    <w:rsid w:val="001A072C"/>
    <w:pPr>
      <w:ind w:left="2160"/>
    </w:pPr>
  </w:style>
  <w:style w:type="paragraph" w:styleId="Index7">
    <w:name w:val="index 7"/>
    <w:basedOn w:val="Index6"/>
    <w:rsid w:val="001A072C"/>
    <w:pPr>
      <w:ind w:left="2520"/>
    </w:pPr>
  </w:style>
  <w:style w:type="paragraph" w:styleId="Index8">
    <w:name w:val="index 8"/>
    <w:basedOn w:val="Index7"/>
    <w:rsid w:val="001A072C"/>
    <w:pPr>
      <w:ind w:left="2880"/>
    </w:pPr>
  </w:style>
  <w:style w:type="paragraph" w:styleId="Index9">
    <w:name w:val="index 9"/>
    <w:basedOn w:val="Index8"/>
    <w:rsid w:val="001A072C"/>
    <w:pPr>
      <w:ind w:left="3240"/>
    </w:pPr>
  </w:style>
  <w:style w:type="paragraph" w:styleId="IndexHeading">
    <w:name w:val="index heading"/>
    <w:basedOn w:val="Normal"/>
    <w:next w:val="Index1"/>
    <w:qFormat/>
    <w:rsid w:val="001A072C"/>
    <w:pPr>
      <w:keepNext/>
      <w:keepLines/>
      <w:widowControl w:val="0"/>
      <w:suppressAutoHyphens/>
      <w:spacing w:before="110" w:after="55"/>
    </w:pPr>
    <w:rPr>
      <w:b/>
      <w:i/>
    </w:rPr>
  </w:style>
  <w:style w:type="paragraph" w:styleId="MacroText">
    <w:name w:val="macro"/>
    <w:basedOn w:val="Normal"/>
    <w:link w:val="MacroTextChar"/>
    <w:rsid w:val="001A072C"/>
    <w:pPr>
      <w:widowControl w:val="0"/>
      <w:suppressAutoHyphens/>
    </w:pPr>
    <w:rPr>
      <w:rFonts w:ascii="Courier New" w:hAnsi="Courier New"/>
      <w:sz w:val="20"/>
    </w:rPr>
  </w:style>
  <w:style w:type="character" w:customStyle="1" w:styleId="MacroTextChar">
    <w:name w:val="Macro Text Char"/>
    <w:basedOn w:val="DefaultParagraphFont"/>
    <w:link w:val="MacroText"/>
    <w:rsid w:val="001A072C"/>
    <w:rPr>
      <w:rFonts w:ascii="Courier New" w:hAnsi="Courier New"/>
      <w:sz w:val="20"/>
    </w:rPr>
  </w:style>
  <w:style w:type="paragraph" w:customStyle="1" w:styleId="ParagraphFirstIndent">
    <w:name w:val="Paragraph First Indent"/>
    <w:basedOn w:val="Paragraph"/>
    <w:rsid w:val="001A072C"/>
    <w:pPr>
      <w:ind w:firstLine="360"/>
    </w:pPr>
    <w:rPr>
      <w:kern w:val="0"/>
    </w:rPr>
  </w:style>
  <w:style w:type="paragraph" w:customStyle="1" w:styleId="ParagraphHangingIndent">
    <w:name w:val="Paragraph Hanging Indent"/>
    <w:basedOn w:val="Paragraph"/>
    <w:rsid w:val="001A072C"/>
    <w:pPr>
      <w:ind w:left="360" w:hanging="360"/>
    </w:pPr>
    <w:rPr>
      <w:kern w:val="0"/>
    </w:rPr>
  </w:style>
  <w:style w:type="paragraph" w:customStyle="1" w:styleId="ParagraphIndent">
    <w:name w:val="Paragraph Indent"/>
    <w:basedOn w:val="Paragraph"/>
    <w:rsid w:val="001A072C"/>
    <w:pPr>
      <w:ind w:left="360"/>
    </w:pPr>
    <w:rPr>
      <w:kern w:val="0"/>
    </w:rPr>
  </w:style>
  <w:style w:type="paragraph" w:styleId="Quote">
    <w:name w:val="Quote"/>
    <w:basedOn w:val="Paragraph"/>
    <w:next w:val="Paragraph"/>
    <w:link w:val="QuoteChar"/>
    <w:qFormat/>
    <w:rsid w:val="001A072C"/>
    <w:pPr>
      <w:ind w:left="720" w:right="720"/>
    </w:pPr>
    <w:rPr>
      <w:rFonts w:ascii="Arial" w:hAnsi="Arial"/>
      <w:kern w:val="0"/>
    </w:rPr>
  </w:style>
  <w:style w:type="character" w:customStyle="1" w:styleId="QuoteChar">
    <w:name w:val="Quote Char"/>
    <w:basedOn w:val="DefaultParagraphFont"/>
    <w:link w:val="Quote"/>
    <w:rsid w:val="001A072C"/>
    <w:rPr>
      <w:rFonts w:ascii="Arial" w:hAnsi="Arial"/>
    </w:rPr>
  </w:style>
  <w:style w:type="paragraph" w:customStyle="1" w:styleId="Reference">
    <w:name w:val="Reference"/>
    <w:basedOn w:val="EndnoteText"/>
    <w:qFormat/>
    <w:rsid w:val="001A072C"/>
    <w:pPr>
      <w:ind w:left="360" w:hanging="360"/>
    </w:pPr>
  </w:style>
  <w:style w:type="paragraph" w:customStyle="1" w:styleId="Title2">
    <w:name w:val="Title 2"/>
    <w:basedOn w:val="Heading2"/>
    <w:next w:val="Paragraph"/>
    <w:rsid w:val="001A072C"/>
    <w:pPr>
      <w:keepLines/>
      <w:widowControl w:val="0"/>
      <w:numPr>
        <w:ilvl w:val="0"/>
        <w:numId w:val="0"/>
      </w:numPr>
      <w:suppressAutoHyphens/>
      <w:spacing w:before="360" w:after="60"/>
    </w:pPr>
    <w:rPr>
      <w:rFonts w:ascii="Times New Roman Bold" w:hAnsi="Times New Roman Bold"/>
      <w:sz w:val="24"/>
    </w:rPr>
  </w:style>
  <w:style w:type="paragraph" w:styleId="TableofAuthorities">
    <w:name w:val="table of authorities"/>
    <w:basedOn w:val="Index1"/>
    <w:rsid w:val="001A072C"/>
    <w:pPr>
      <w:tabs>
        <w:tab w:val="clear" w:pos="4320"/>
        <w:tab w:val="right" w:leader="dot" w:pos="9360"/>
      </w:tabs>
    </w:pPr>
  </w:style>
  <w:style w:type="paragraph" w:customStyle="1" w:styleId="Title1">
    <w:name w:val="Title 1"/>
    <w:basedOn w:val="Heading1"/>
    <w:next w:val="Paragraph"/>
    <w:rsid w:val="001A072C"/>
    <w:pPr>
      <w:keepLines/>
      <w:widowControl w:val="0"/>
      <w:numPr>
        <w:numId w:val="0"/>
      </w:numPr>
      <w:suppressAutoHyphens/>
      <w:spacing w:before="480" w:after="60"/>
    </w:pPr>
    <w:rPr>
      <w:rFonts w:ascii="Times New Roman Bold" w:hAnsi="Times New Roman Bold"/>
      <w:kern w:val="0"/>
      <w:sz w:val="24"/>
    </w:rPr>
  </w:style>
  <w:style w:type="paragraph" w:customStyle="1" w:styleId="Title3">
    <w:name w:val="Title 3"/>
    <w:basedOn w:val="Heading3"/>
    <w:next w:val="Paragraph"/>
    <w:rsid w:val="001A072C"/>
    <w:pPr>
      <w:keepLines/>
      <w:widowControl w:val="0"/>
      <w:numPr>
        <w:ilvl w:val="0"/>
        <w:numId w:val="0"/>
      </w:numPr>
      <w:suppressAutoHyphens/>
      <w:spacing w:before="240" w:after="60"/>
    </w:pPr>
    <w:rPr>
      <w:rFonts w:ascii="Times New Roman Bold" w:hAnsi="Times New Roman Bold"/>
      <w:sz w:val="24"/>
    </w:rPr>
  </w:style>
  <w:style w:type="paragraph" w:styleId="TOAHeading">
    <w:name w:val="toa heading"/>
    <w:basedOn w:val="IndexHeading"/>
    <w:next w:val="TableofAuthorities"/>
    <w:rsid w:val="001A072C"/>
  </w:style>
  <w:style w:type="paragraph" w:styleId="TOCHeading">
    <w:name w:val="TOC Heading"/>
    <w:basedOn w:val="Normal"/>
    <w:next w:val="TOC1"/>
    <w:rsid w:val="001A072C"/>
    <w:pPr>
      <w:keepNext/>
      <w:keepLines/>
      <w:widowControl w:val="0"/>
      <w:suppressAutoHyphens/>
      <w:spacing w:before="120"/>
      <w:jc w:val="right"/>
    </w:pPr>
    <w:rPr>
      <w:b/>
      <w:i/>
    </w:rPr>
  </w:style>
  <w:style w:type="paragraph" w:styleId="ListNumber">
    <w:name w:val="List Number"/>
    <w:basedOn w:val="Normal"/>
    <w:uiPriority w:val="99"/>
    <w:unhideWhenUsed/>
    <w:rsid w:val="001A072C"/>
    <w:pPr>
      <w:widowControl w:val="0"/>
      <w:numPr>
        <w:numId w:val="13"/>
      </w:numPr>
      <w:suppressAutoHyphens/>
      <w:contextualSpacing/>
    </w:pPr>
  </w:style>
  <w:style w:type="paragraph" w:styleId="ListNumber2">
    <w:name w:val="List Number 2"/>
    <w:basedOn w:val="Normal"/>
    <w:uiPriority w:val="99"/>
    <w:unhideWhenUsed/>
    <w:rsid w:val="001A072C"/>
    <w:pPr>
      <w:widowControl w:val="0"/>
      <w:numPr>
        <w:numId w:val="14"/>
      </w:numPr>
      <w:suppressAutoHyphens/>
      <w:contextualSpacing/>
    </w:pPr>
  </w:style>
  <w:style w:type="paragraph" w:styleId="ListNumber3">
    <w:name w:val="List Number 3"/>
    <w:basedOn w:val="Normal"/>
    <w:uiPriority w:val="99"/>
    <w:unhideWhenUsed/>
    <w:rsid w:val="001A072C"/>
    <w:pPr>
      <w:widowControl w:val="0"/>
      <w:numPr>
        <w:numId w:val="15"/>
      </w:numPr>
      <w:suppressAutoHyphens/>
      <w:contextualSpacing/>
    </w:pPr>
  </w:style>
  <w:style w:type="paragraph" w:styleId="ListNumber4">
    <w:name w:val="List Number 4"/>
    <w:basedOn w:val="Normal"/>
    <w:uiPriority w:val="99"/>
    <w:unhideWhenUsed/>
    <w:rsid w:val="001A072C"/>
    <w:pPr>
      <w:widowControl w:val="0"/>
      <w:numPr>
        <w:numId w:val="16"/>
      </w:numPr>
      <w:suppressAutoHyphens/>
      <w:contextualSpacing/>
    </w:pPr>
  </w:style>
  <w:style w:type="paragraph" w:styleId="ListNumber5">
    <w:name w:val="List Number 5"/>
    <w:basedOn w:val="Normal"/>
    <w:uiPriority w:val="99"/>
    <w:unhideWhenUsed/>
    <w:rsid w:val="001A072C"/>
    <w:pPr>
      <w:widowControl w:val="0"/>
      <w:numPr>
        <w:numId w:val="17"/>
      </w:numPr>
      <w:suppressAutoHyphens/>
      <w:contextualSpacing/>
    </w:pPr>
  </w:style>
  <w:style w:type="table" w:customStyle="1" w:styleId="TableGrid4">
    <w:name w:val="Table Grid4"/>
    <w:basedOn w:val="TableNormal"/>
    <w:next w:val="TableGrid"/>
    <w:uiPriority w:val="39"/>
    <w:rsid w:val="001A072C"/>
    <w:pPr>
      <w:spacing w:before="120" w:after="120" w:line="24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A072C"/>
    <w:pPr>
      <w:spacing w:before="120" w:after="120" w:line="24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A072C"/>
    <w:pPr>
      <w:spacing w:before="120" w:after="120" w:line="24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A072C"/>
    <w:pPr>
      <w:spacing w:before="120" w:after="120" w:line="24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A072C"/>
    <w:pPr>
      <w:spacing w:before="120" w:after="120" w:line="24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1A072C"/>
    <w:pPr>
      <w:spacing w:before="120" w:after="120" w:line="24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1A072C"/>
    <w:pPr>
      <w:spacing w:before="120" w:after="120" w:line="24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E290CD-0128-4E6B-AB09-60419CF0A92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D52BF83-0743-4690-92E9-D53CA230E3FD}">
  <ds:schemaRefs>
    <ds:schemaRef ds:uri="http://schemas.microsoft.com/sharepoint/v3/contenttype/forms"/>
  </ds:schemaRefs>
</ds:datastoreItem>
</file>

<file path=customXml/itemProps3.xml><?xml version="1.0" encoding="utf-8"?>
<ds:datastoreItem xmlns:ds="http://schemas.openxmlformats.org/officeDocument/2006/customXml" ds:itemID="{38AB5997-BA11-40F0-B3B3-5B1964F7D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4849</Words>
  <Characters>27643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2021-05-14T22:23:00Z</dcterms:created>
  <dcterms:modified xsi:type="dcterms:W3CDTF">2021-05-14T22:23:00Z</dcterms:modified>
</cp:coreProperties>
</file>